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215" w:rsidRDefault="00987215" w:rsidP="00F130E9">
      <w:pPr>
        <w:rPr>
          <w:rFonts w:ascii="Verdana" w:hAnsi="Verdana"/>
          <w:b/>
          <w:color w:val="0070C0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1" locked="0" layoutInCell="1" allowOverlap="1" wp14:anchorId="37230DF8" wp14:editId="56DBAA20">
            <wp:simplePos x="0" y="0"/>
            <wp:positionH relativeFrom="column">
              <wp:posOffset>-479425</wp:posOffset>
            </wp:positionH>
            <wp:positionV relativeFrom="paragraph">
              <wp:posOffset>-361315</wp:posOffset>
            </wp:positionV>
            <wp:extent cx="1190625" cy="561975"/>
            <wp:effectExtent l="0" t="0" r="9525" b="9525"/>
            <wp:wrapNone/>
            <wp:docPr id="1" name="Picture 1" descr="HHS-CDC(CMYK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HS-CDC(CMYK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30E9" w:rsidRDefault="00D552F2" w:rsidP="00F130E9">
      <w:pPr>
        <w:jc w:val="center"/>
        <w:rPr>
          <w:rFonts w:ascii="Verdana" w:hAnsi="Verdana"/>
          <w:b/>
          <w:color w:val="0070C0"/>
          <w:sz w:val="28"/>
          <w:szCs w:val="28"/>
        </w:rPr>
      </w:pPr>
      <w:r w:rsidRPr="00F130E9">
        <w:rPr>
          <w:rFonts w:ascii="Verdana" w:hAnsi="Verdana"/>
          <w:b/>
          <w:color w:val="0070C0"/>
          <w:sz w:val="28"/>
          <w:szCs w:val="28"/>
        </w:rPr>
        <w:t xml:space="preserve">Guidance for </w:t>
      </w:r>
      <w:r w:rsidR="00906C88" w:rsidRPr="00F130E9">
        <w:rPr>
          <w:rFonts w:ascii="Verdana" w:hAnsi="Verdana"/>
          <w:b/>
          <w:color w:val="0070C0"/>
          <w:sz w:val="28"/>
          <w:szCs w:val="28"/>
        </w:rPr>
        <w:t xml:space="preserve">Contacts of Ebola </w:t>
      </w:r>
      <w:r w:rsidR="005D3089" w:rsidRPr="00F130E9">
        <w:rPr>
          <w:rFonts w:ascii="Verdana" w:hAnsi="Verdana"/>
          <w:b/>
          <w:color w:val="0070C0"/>
          <w:sz w:val="28"/>
          <w:szCs w:val="28"/>
        </w:rPr>
        <w:t xml:space="preserve">Virus </w:t>
      </w:r>
      <w:r w:rsidR="00F130E9" w:rsidRPr="00F130E9">
        <w:rPr>
          <w:rFonts w:ascii="Verdana" w:hAnsi="Verdana"/>
          <w:b/>
          <w:color w:val="0070C0"/>
          <w:sz w:val="28"/>
          <w:szCs w:val="28"/>
        </w:rPr>
        <w:t xml:space="preserve">Disease (Ebola) </w:t>
      </w:r>
      <w:r w:rsidR="00F130E9">
        <w:rPr>
          <w:rFonts w:ascii="Verdana" w:hAnsi="Verdana"/>
          <w:b/>
          <w:color w:val="0070C0"/>
          <w:sz w:val="28"/>
          <w:szCs w:val="28"/>
        </w:rPr>
        <w:t xml:space="preserve">    </w:t>
      </w:r>
      <w:r w:rsidR="00906C88" w:rsidRPr="00F130E9">
        <w:rPr>
          <w:rFonts w:ascii="Verdana" w:hAnsi="Verdana"/>
          <w:b/>
          <w:color w:val="0070C0"/>
          <w:sz w:val="28"/>
          <w:szCs w:val="28"/>
        </w:rPr>
        <w:t xml:space="preserve">Patients, </w:t>
      </w:r>
      <w:r w:rsidR="00F130E9">
        <w:rPr>
          <w:rFonts w:ascii="Verdana" w:hAnsi="Verdana"/>
          <w:b/>
          <w:color w:val="0070C0"/>
          <w:sz w:val="28"/>
          <w:szCs w:val="28"/>
        </w:rPr>
        <w:t>United States</w:t>
      </w:r>
    </w:p>
    <w:p w:rsidR="00513D57" w:rsidRPr="00F130E9" w:rsidRDefault="006E499A" w:rsidP="00F130E9">
      <w:pPr>
        <w:rPr>
          <w:rFonts w:ascii="Verdana" w:hAnsi="Verdana"/>
          <w:b/>
          <w:color w:val="0070C0"/>
          <w:sz w:val="28"/>
          <w:szCs w:val="28"/>
        </w:rPr>
      </w:pPr>
      <w:r w:rsidRPr="0079728E">
        <w:rPr>
          <w:rFonts w:ascii="Verdana" w:hAnsi="Verdana"/>
          <w:b/>
        </w:rPr>
        <w:t>This guidance is to help you</w:t>
      </w:r>
      <w:r w:rsidR="00513D57" w:rsidRPr="0079728E">
        <w:rPr>
          <w:rFonts w:ascii="Verdana" w:hAnsi="Verdana"/>
          <w:b/>
        </w:rPr>
        <w:t xml:space="preserve"> closely monitor your health for up to 21 days because you have been </w:t>
      </w:r>
      <w:r w:rsidR="00202EF0" w:rsidRPr="0079728E">
        <w:rPr>
          <w:rFonts w:ascii="Verdana" w:hAnsi="Verdana"/>
          <w:b/>
        </w:rPr>
        <w:t xml:space="preserve">potentially </w:t>
      </w:r>
      <w:r w:rsidR="00513D57" w:rsidRPr="0079728E">
        <w:rPr>
          <w:rFonts w:ascii="Verdana" w:hAnsi="Verdana"/>
          <w:b/>
        </w:rPr>
        <w:t>exposed to a</w:t>
      </w:r>
      <w:r w:rsidR="00202EF0" w:rsidRPr="0079728E">
        <w:rPr>
          <w:rFonts w:ascii="Verdana" w:hAnsi="Verdana"/>
          <w:b/>
        </w:rPr>
        <w:t>n</w:t>
      </w:r>
      <w:r w:rsidR="00513D57" w:rsidRPr="0079728E">
        <w:rPr>
          <w:rFonts w:ascii="Verdana" w:hAnsi="Verdana"/>
          <w:b/>
        </w:rPr>
        <w:t xml:space="preserve"> Ebola patient. This does NOT mean that you have Ebola or that you will get sick with Ebola. </w:t>
      </w:r>
    </w:p>
    <w:p w:rsidR="00BC3F9A" w:rsidRPr="0079728E" w:rsidRDefault="00BC3F9A" w:rsidP="00BC3F9A">
      <w:pPr>
        <w:rPr>
          <w:rFonts w:ascii="Verdana" w:hAnsi="Verdana"/>
          <w:b/>
          <w:bCs/>
        </w:rPr>
      </w:pPr>
      <w:r w:rsidRPr="0079728E">
        <w:rPr>
          <w:rFonts w:ascii="Verdana" w:hAnsi="Verdana"/>
          <w:b/>
          <w:bCs/>
        </w:rPr>
        <w:t>Why are you being asked to monitor your temperature and symptoms</w:t>
      </w:r>
      <w:r w:rsidR="00945E55" w:rsidRPr="0079728E">
        <w:rPr>
          <w:rFonts w:ascii="Verdana" w:hAnsi="Verdana"/>
          <w:b/>
          <w:bCs/>
        </w:rPr>
        <w:t xml:space="preserve"> for this </w:t>
      </w:r>
      <w:r w:rsidR="005C1514">
        <w:rPr>
          <w:rFonts w:ascii="Verdana" w:hAnsi="Verdana"/>
          <w:b/>
          <w:bCs/>
        </w:rPr>
        <w:t xml:space="preserve">21-day </w:t>
      </w:r>
      <w:r w:rsidR="00945E55" w:rsidRPr="0079728E">
        <w:rPr>
          <w:rFonts w:ascii="Verdana" w:hAnsi="Verdana"/>
          <w:b/>
          <w:bCs/>
        </w:rPr>
        <w:t>time period</w:t>
      </w:r>
      <w:r w:rsidRPr="0079728E">
        <w:rPr>
          <w:rFonts w:ascii="Verdana" w:hAnsi="Verdana"/>
          <w:b/>
          <w:bCs/>
        </w:rPr>
        <w:t>?</w:t>
      </w:r>
    </w:p>
    <w:p w:rsidR="00BC3F9A" w:rsidRPr="0079728E" w:rsidRDefault="00BC3F9A" w:rsidP="00BC3F9A">
      <w:pPr>
        <w:spacing w:line="240" w:lineRule="auto"/>
        <w:rPr>
          <w:rFonts w:ascii="Verdana" w:hAnsi="Verdana"/>
          <w:bCs/>
        </w:rPr>
      </w:pPr>
      <w:r w:rsidRPr="0079728E">
        <w:rPr>
          <w:rFonts w:ascii="Verdana" w:hAnsi="Verdana"/>
          <w:bCs/>
        </w:rPr>
        <w:t xml:space="preserve">You are being asked to closely monitor your health for 21 days after your last known </w:t>
      </w:r>
      <w:r w:rsidR="005D3089" w:rsidRPr="0079728E">
        <w:rPr>
          <w:rFonts w:ascii="Verdana" w:hAnsi="Verdana"/>
          <w:bCs/>
        </w:rPr>
        <w:t xml:space="preserve">potential </w:t>
      </w:r>
      <w:r w:rsidRPr="0079728E">
        <w:rPr>
          <w:rFonts w:ascii="Verdana" w:hAnsi="Verdana"/>
          <w:bCs/>
        </w:rPr>
        <w:t xml:space="preserve">exposure to Ebola to determine if you have been infected. Twenty-one days is the longest time between when you may have been exposed to Ebola and when symptoms may begin. It is </w:t>
      </w:r>
      <w:r w:rsidR="00261DD6">
        <w:rPr>
          <w:rFonts w:ascii="Verdana" w:hAnsi="Verdana"/>
          <w:bCs/>
        </w:rPr>
        <w:t xml:space="preserve">very important </w:t>
      </w:r>
      <w:r w:rsidRPr="0079728E">
        <w:rPr>
          <w:rFonts w:ascii="Verdana" w:hAnsi="Verdana"/>
          <w:bCs/>
        </w:rPr>
        <w:t xml:space="preserve">for you to monitor your health during this time period so that you </w:t>
      </w:r>
      <w:r w:rsidR="000B0D9E">
        <w:rPr>
          <w:rFonts w:ascii="Verdana" w:hAnsi="Verdana"/>
          <w:bCs/>
        </w:rPr>
        <w:t>can be taken care of and tested</w:t>
      </w:r>
      <w:r w:rsidRPr="0079728E">
        <w:rPr>
          <w:rFonts w:ascii="Verdana" w:hAnsi="Verdana"/>
          <w:bCs/>
        </w:rPr>
        <w:t xml:space="preserve"> </w:t>
      </w:r>
      <w:r w:rsidR="00261DD6">
        <w:rPr>
          <w:rFonts w:ascii="Verdana" w:hAnsi="Verdana"/>
          <w:bCs/>
        </w:rPr>
        <w:t xml:space="preserve">quickly </w:t>
      </w:r>
      <w:r w:rsidRPr="0079728E">
        <w:rPr>
          <w:rFonts w:ascii="Verdana" w:hAnsi="Verdana"/>
          <w:bCs/>
        </w:rPr>
        <w:t xml:space="preserve">if you get sick.  </w:t>
      </w:r>
    </w:p>
    <w:p w:rsidR="00946CAD" w:rsidRDefault="00A726C3" w:rsidP="00946CAD">
      <w:pPr>
        <w:rPr>
          <w:rFonts w:ascii="Verdana" w:hAnsi="Verdana"/>
          <w:b/>
        </w:rPr>
      </w:pPr>
      <w:r>
        <w:rPr>
          <w:rFonts w:ascii="Verdana" w:hAnsi="Verdana"/>
          <w:b/>
        </w:rPr>
        <w:t>What are the signs and symptoms of Ebola?</w:t>
      </w:r>
    </w:p>
    <w:p w:rsidR="00A726C3" w:rsidRPr="00D15E2A" w:rsidRDefault="00946CAD" w:rsidP="00D15E2A">
      <w:pPr>
        <w:spacing w:line="240" w:lineRule="auto"/>
        <w:rPr>
          <w:rFonts w:ascii="Verdana" w:eastAsia="Times New Roman" w:hAnsi="Verdana" w:cs="Arial"/>
        </w:rPr>
      </w:pPr>
      <w:r>
        <w:rPr>
          <w:rFonts w:ascii="Verdana" w:hAnsi="Verdana"/>
        </w:rPr>
        <w:t xml:space="preserve">The most common signs and symptoms of Ebola are fever, </w:t>
      </w:r>
      <w:r w:rsidR="00406086" w:rsidRPr="0079728E">
        <w:rPr>
          <w:rFonts w:ascii="Verdana" w:eastAsia="Times New Roman" w:hAnsi="Verdana" w:cs="Times New Roman"/>
          <w:bCs/>
        </w:rPr>
        <w:t xml:space="preserve">headache, </w:t>
      </w:r>
      <w:r w:rsidR="00406086">
        <w:rPr>
          <w:rFonts w:ascii="Verdana" w:eastAsia="Times New Roman" w:hAnsi="Verdana" w:cs="Times New Roman"/>
          <w:bCs/>
        </w:rPr>
        <w:t>fatigue</w:t>
      </w:r>
      <w:r w:rsidR="00D15E2A">
        <w:rPr>
          <w:rFonts w:ascii="Verdana" w:eastAsia="Times New Roman" w:hAnsi="Verdana" w:cs="Times New Roman"/>
          <w:bCs/>
        </w:rPr>
        <w:t>,</w:t>
      </w:r>
      <w:r w:rsidR="00406086">
        <w:rPr>
          <w:rFonts w:ascii="Verdana" w:eastAsia="Times New Roman" w:hAnsi="Verdana" w:cs="Times New Roman"/>
          <w:bCs/>
        </w:rPr>
        <w:t xml:space="preserve"> </w:t>
      </w:r>
      <w:r w:rsidR="00406086" w:rsidRPr="0079728E">
        <w:rPr>
          <w:rFonts w:ascii="Verdana" w:eastAsia="Times New Roman" w:hAnsi="Verdana" w:cs="Times New Roman"/>
          <w:bCs/>
        </w:rPr>
        <w:t xml:space="preserve">muscle aches, abdominal pain, diarrhea, vomiting, or unexplained </w:t>
      </w:r>
      <w:r w:rsidR="00406086">
        <w:rPr>
          <w:rFonts w:ascii="Verdana" w:eastAsia="Times New Roman" w:hAnsi="Verdana" w:cs="Times New Roman"/>
          <w:bCs/>
        </w:rPr>
        <w:t xml:space="preserve">bruising or </w:t>
      </w:r>
      <w:r w:rsidR="00406086" w:rsidRPr="0079728E">
        <w:rPr>
          <w:rFonts w:ascii="Verdana" w:eastAsia="Times New Roman" w:hAnsi="Verdana" w:cs="Times New Roman"/>
          <w:bCs/>
        </w:rPr>
        <w:t>bleeding</w:t>
      </w:r>
      <w:r w:rsidR="00406086">
        <w:rPr>
          <w:rFonts w:ascii="Verdana" w:eastAsia="Times New Roman" w:hAnsi="Verdana" w:cs="Times New Roman"/>
          <w:bCs/>
        </w:rPr>
        <w:t xml:space="preserve">. </w:t>
      </w:r>
      <w:r w:rsidR="00D103B4">
        <w:rPr>
          <w:rFonts w:ascii="Verdana" w:eastAsia="Times New Roman" w:hAnsi="Verdana" w:cs="Times New Roman"/>
          <w:bCs/>
        </w:rPr>
        <w:t xml:space="preserve">One or more of these symptoms may occur at any time during your monitoring period. </w:t>
      </w:r>
      <w:r w:rsidR="0000489D">
        <w:rPr>
          <w:rFonts w:ascii="Verdana" w:eastAsia="Times New Roman" w:hAnsi="Verdana" w:cs="Times New Roman"/>
          <w:bCs/>
        </w:rPr>
        <w:t xml:space="preserve">These symptoms may also be caused by many other common illnesses. </w:t>
      </w:r>
      <w:r w:rsidR="00D15E2A" w:rsidRPr="0079728E">
        <w:rPr>
          <w:rFonts w:ascii="Verdana" w:eastAsia="Times New Roman" w:hAnsi="Verdana" w:cs="Arial"/>
        </w:rPr>
        <w:t>If you develop a fever or any symptoms, it doesn’t mean that you have Ebola.</w:t>
      </w:r>
      <w:r w:rsidR="00D15E2A">
        <w:rPr>
          <w:rFonts w:ascii="Verdana" w:eastAsia="Times New Roman" w:hAnsi="Verdana" w:cs="Arial"/>
        </w:rPr>
        <w:t xml:space="preserve"> </w:t>
      </w:r>
      <w:r w:rsidR="00D15E2A" w:rsidRPr="0079728E">
        <w:rPr>
          <w:rFonts w:ascii="Verdana" w:eastAsia="Times New Roman" w:hAnsi="Verdana" w:cs="Arial"/>
        </w:rPr>
        <w:t xml:space="preserve">However, if you develop a fever and </w:t>
      </w:r>
      <w:r w:rsidR="00D15E2A">
        <w:rPr>
          <w:rFonts w:ascii="Verdana" w:eastAsia="Times New Roman" w:hAnsi="Verdana" w:cs="Arial"/>
        </w:rPr>
        <w:t>feel sick</w:t>
      </w:r>
      <w:r w:rsidR="00D15E2A" w:rsidRPr="0079728E">
        <w:rPr>
          <w:rFonts w:ascii="Verdana" w:eastAsia="Times New Roman" w:hAnsi="Verdana" w:cs="Arial"/>
        </w:rPr>
        <w:t>, you need follow up medical care and testing.</w:t>
      </w:r>
    </w:p>
    <w:p w:rsidR="00513D57" w:rsidRPr="0079728E" w:rsidRDefault="00BC3F9A" w:rsidP="00513D57">
      <w:pPr>
        <w:rPr>
          <w:rFonts w:ascii="Verdana" w:hAnsi="Verdana"/>
          <w:b/>
        </w:rPr>
      </w:pPr>
      <w:r w:rsidRPr="0079728E">
        <w:rPr>
          <w:rFonts w:ascii="Verdana" w:hAnsi="Verdana"/>
          <w:b/>
        </w:rPr>
        <w:t xml:space="preserve">How should you monitor your health during this time period? </w:t>
      </w:r>
    </w:p>
    <w:p w:rsidR="00F130E9" w:rsidRDefault="00BC3F9A" w:rsidP="00F130E9">
      <w:pPr>
        <w:spacing w:after="0" w:line="240" w:lineRule="auto"/>
        <w:rPr>
          <w:rFonts w:ascii="Verdana" w:eastAsia="Times New Roman" w:hAnsi="Verdana" w:cs="Arial"/>
          <w:bCs/>
        </w:rPr>
      </w:pPr>
      <w:r w:rsidRPr="0079728E">
        <w:rPr>
          <w:rFonts w:ascii="Verdana" w:eastAsia="Times New Roman" w:hAnsi="Verdana" w:cs="Arial"/>
          <w:bCs/>
        </w:rPr>
        <w:t>Your health department has given you a form to use to record your temperature</w:t>
      </w:r>
      <w:r w:rsidR="006B3C08">
        <w:rPr>
          <w:rFonts w:ascii="Verdana" w:eastAsia="Times New Roman" w:hAnsi="Verdana" w:cs="Arial"/>
          <w:bCs/>
        </w:rPr>
        <w:t xml:space="preserve"> and possible symptoms.  </w:t>
      </w:r>
      <w:r w:rsidR="00042AC5">
        <w:rPr>
          <w:rFonts w:ascii="Verdana" w:eastAsia="Times New Roman" w:hAnsi="Verdana" w:cs="Arial"/>
          <w:bCs/>
        </w:rPr>
        <w:t xml:space="preserve">You will report </w:t>
      </w:r>
      <w:r w:rsidR="006444C0">
        <w:rPr>
          <w:rFonts w:ascii="Verdana" w:eastAsia="Times New Roman" w:hAnsi="Verdana" w:cs="Arial"/>
          <w:bCs/>
        </w:rPr>
        <w:t xml:space="preserve">this information </w:t>
      </w:r>
      <w:r w:rsidR="00042AC5">
        <w:rPr>
          <w:rFonts w:ascii="Verdana" w:eastAsia="Times New Roman" w:hAnsi="Verdana" w:cs="Arial"/>
          <w:bCs/>
        </w:rPr>
        <w:t>daily to your health department</w:t>
      </w:r>
      <w:r w:rsidR="006444C0">
        <w:rPr>
          <w:rFonts w:ascii="Verdana" w:eastAsia="Times New Roman" w:hAnsi="Verdana" w:cs="Arial"/>
          <w:bCs/>
        </w:rPr>
        <w:t>.</w:t>
      </w:r>
      <w:r w:rsidR="00042AC5">
        <w:rPr>
          <w:rFonts w:ascii="Verdana" w:eastAsia="Times New Roman" w:hAnsi="Verdana" w:cs="Arial"/>
          <w:bCs/>
        </w:rPr>
        <w:t xml:space="preserve"> </w:t>
      </w:r>
      <w:r w:rsidR="006444C0">
        <w:rPr>
          <w:rFonts w:ascii="Verdana" w:eastAsia="Times New Roman" w:hAnsi="Verdana" w:cs="Arial"/>
          <w:bCs/>
        </w:rPr>
        <w:t>T</w:t>
      </w:r>
      <w:r w:rsidR="000628D1">
        <w:rPr>
          <w:rFonts w:ascii="Verdana" w:eastAsia="Times New Roman" w:hAnsi="Verdana" w:cs="Arial"/>
          <w:bCs/>
        </w:rPr>
        <w:t xml:space="preserve">hey </w:t>
      </w:r>
      <w:r w:rsidR="006E499A" w:rsidRPr="0079728E">
        <w:rPr>
          <w:rFonts w:ascii="Verdana" w:eastAsia="Times New Roman" w:hAnsi="Verdana" w:cs="Arial"/>
          <w:bCs/>
        </w:rPr>
        <w:t>may also s</w:t>
      </w:r>
      <w:r w:rsidR="00B32797">
        <w:rPr>
          <w:rFonts w:ascii="Verdana" w:eastAsia="Times New Roman" w:hAnsi="Verdana" w:cs="Arial"/>
          <w:bCs/>
        </w:rPr>
        <w:t>chedule regular visits with you</w:t>
      </w:r>
      <w:r w:rsidR="006E499A" w:rsidRPr="0079728E">
        <w:rPr>
          <w:rFonts w:ascii="Verdana" w:eastAsia="Times New Roman" w:hAnsi="Verdana" w:cs="Arial"/>
          <w:bCs/>
        </w:rPr>
        <w:t xml:space="preserve"> during your monitoring period</w:t>
      </w:r>
      <w:r w:rsidRPr="0079728E">
        <w:rPr>
          <w:rFonts w:ascii="Verdana" w:eastAsia="Times New Roman" w:hAnsi="Verdana" w:cs="Arial"/>
          <w:bCs/>
        </w:rPr>
        <w:t xml:space="preserve">.  </w:t>
      </w:r>
      <w:r w:rsidR="005D3089" w:rsidRPr="0079728E">
        <w:rPr>
          <w:rFonts w:ascii="Verdana" w:eastAsia="Times New Roman" w:hAnsi="Verdana" w:cs="Arial"/>
          <w:bCs/>
        </w:rPr>
        <w:t>The health department will tell you which day you should stop monitoring yourself for fever and symptoms.</w:t>
      </w:r>
    </w:p>
    <w:p w:rsidR="005D3089" w:rsidRPr="00F130E9" w:rsidRDefault="005D3089" w:rsidP="00F130E9">
      <w:pPr>
        <w:spacing w:after="0" w:line="240" w:lineRule="auto"/>
        <w:rPr>
          <w:rFonts w:ascii="Verdana" w:eastAsia="Times New Roman" w:hAnsi="Verdana" w:cs="Arial"/>
          <w:bCs/>
        </w:rPr>
      </w:pPr>
      <w:r w:rsidRPr="0079728E">
        <w:rPr>
          <w:rFonts w:ascii="Verdana" w:eastAsia="Times New Roman" w:hAnsi="Verdana" w:cs="Arial"/>
          <w:b/>
          <w:bCs/>
        </w:rPr>
        <w:t xml:space="preserve">Instructions for monitoring your temperature </w:t>
      </w:r>
      <w:r w:rsidR="00A938EB" w:rsidRPr="0079728E">
        <w:rPr>
          <w:rFonts w:ascii="Verdana" w:eastAsia="Times New Roman" w:hAnsi="Verdana" w:cs="Arial"/>
          <w:b/>
          <w:bCs/>
        </w:rPr>
        <w:t>and symptoms</w:t>
      </w:r>
    </w:p>
    <w:p w:rsidR="005D3089" w:rsidRPr="0079728E" w:rsidRDefault="005D3089" w:rsidP="005D3089">
      <w:pPr>
        <w:numPr>
          <w:ilvl w:val="0"/>
          <w:numId w:val="3"/>
        </w:numPr>
        <w:tabs>
          <w:tab w:val="left" w:pos="630"/>
        </w:tabs>
        <w:spacing w:before="60" w:after="0" w:line="240" w:lineRule="auto"/>
        <w:ind w:left="630" w:hanging="270"/>
        <w:rPr>
          <w:rFonts w:ascii="Verdana" w:eastAsia="Times New Roman" w:hAnsi="Verdana" w:cs="Arial"/>
          <w:bCs/>
        </w:rPr>
      </w:pPr>
      <w:r w:rsidRPr="0079728E">
        <w:rPr>
          <w:rFonts w:ascii="Verdana" w:eastAsia="Times New Roman" w:hAnsi="Verdana" w:cs="Arial"/>
          <w:bCs/>
        </w:rPr>
        <w:t xml:space="preserve">Take your temperature </w:t>
      </w:r>
      <w:r w:rsidR="0057565F">
        <w:rPr>
          <w:rFonts w:ascii="Verdana" w:eastAsia="Times New Roman" w:hAnsi="Verdana" w:cs="Arial"/>
          <w:bCs/>
        </w:rPr>
        <w:t xml:space="preserve">orally </w:t>
      </w:r>
      <w:r w:rsidR="008D2619">
        <w:rPr>
          <w:rFonts w:ascii="Verdana" w:eastAsia="Times New Roman" w:hAnsi="Verdana" w:cs="Arial"/>
          <w:bCs/>
        </w:rPr>
        <w:t xml:space="preserve">(by mouth) </w:t>
      </w:r>
      <w:r w:rsidR="0057565F">
        <w:rPr>
          <w:rFonts w:ascii="Verdana" w:eastAsia="Times New Roman" w:hAnsi="Verdana" w:cs="Arial"/>
          <w:bCs/>
        </w:rPr>
        <w:t xml:space="preserve">with a digital thermometer </w:t>
      </w:r>
      <w:r w:rsidR="005C1514">
        <w:rPr>
          <w:rFonts w:ascii="Verdana" w:eastAsia="Times New Roman" w:hAnsi="Verdana" w:cs="Arial"/>
          <w:b/>
          <w:bCs/>
          <w:i/>
        </w:rPr>
        <w:t>2 times</w:t>
      </w:r>
      <w:r w:rsidR="005C1514" w:rsidRPr="0079728E">
        <w:rPr>
          <w:rFonts w:ascii="Verdana" w:eastAsia="Times New Roman" w:hAnsi="Verdana" w:cs="Arial"/>
          <w:b/>
          <w:bCs/>
          <w:i/>
        </w:rPr>
        <w:t xml:space="preserve"> </w:t>
      </w:r>
      <w:r w:rsidRPr="0079728E">
        <w:rPr>
          <w:rFonts w:ascii="Verdana" w:eastAsia="Times New Roman" w:hAnsi="Verdana" w:cs="Arial"/>
          <w:b/>
          <w:bCs/>
          <w:i/>
        </w:rPr>
        <w:t>a day in</w:t>
      </w:r>
      <w:r w:rsidR="00261DD6">
        <w:rPr>
          <w:rFonts w:ascii="Verdana" w:eastAsia="Times New Roman" w:hAnsi="Verdana" w:cs="Arial"/>
          <w:b/>
          <w:bCs/>
          <w:i/>
        </w:rPr>
        <w:t>: once in</w:t>
      </w:r>
      <w:r w:rsidRPr="0079728E">
        <w:rPr>
          <w:rFonts w:ascii="Verdana" w:eastAsia="Times New Roman" w:hAnsi="Verdana" w:cs="Arial"/>
          <w:b/>
          <w:bCs/>
          <w:i/>
        </w:rPr>
        <w:t xml:space="preserve"> the morning and </w:t>
      </w:r>
      <w:r w:rsidR="00261DD6">
        <w:rPr>
          <w:rFonts w:ascii="Verdana" w:eastAsia="Times New Roman" w:hAnsi="Verdana" w:cs="Arial"/>
          <w:b/>
          <w:bCs/>
          <w:i/>
        </w:rPr>
        <w:t xml:space="preserve">again in the </w:t>
      </w:r>
      <w:r w:rsidRPr="0079728E">
        <w:rPr>
          <w:rFonts w:ascii="Verdana" w:eastAsia="Times New Roman" w:hAnsi="Verdana" w:cs="Arial"/>
          <w:b/>
          <w:bCs/>
          <w:i/>
        </w:rPr>
        <w:t>evening.</w:t>
      </w:r>
      <w:r w:rsidRPr="0079728E">
        <w:rPr>
          <w:rFonts w:ascii="Verdana" w:eastAsia="Times New Roman" w:hAnsi="Verdana" w:cs="Arial"/>
          <w:bCs/>
        </w:rPr>
        <w:t xml:space="preserve"> Try to take your tem</w:t>
      </w:r>
      <w:r w:rsidR="00A46EBB" w:rsidRPr="0079728E">
        <w:rPr>
          <w:rFonts w:ascii="Verdana" w:eastAsia="Times New Roman" w:hAnsi="Verdana" w:cs="Arial"/>
          <w:bCs/>
        </w:rPr>
        <w:t>perature at about the same time</w:t>
      </w:r>
      <w:r w:rsidRPr="0079728E">
        <w:rPr>
          <w:rFonts w:ascii="Verdana" w:eastAsia="Times New Roman" w:hAnsi="Verdana" w:cs="Arial"/>
          <w:bCs/>
        </w:rPr>
        <w:t xml:space="preserve"> every day. If you are monitoring the temperature of a child, use a tympanic (ear) thermometer.</w:t>
      </w:r>
    </w:p>
    <w:p w:rsidR="005D3089" w:rsidRDefault="00261DD6" w:rsidP="005D3089">
      <w:pPr>
        <w:numPr>
          <w:ilvl w:val="0"/>
          <w:numId w:val="3"/>
        </w:numPr>
        <w:tabs>
          <w:tab w:val="left" w:pos="630"/>
        </w:tabs>
        <w:spacing w:before="60" w:after="0" w:line="240" w:lineRule="auto"/>
        <w:ind w:left="630" w:right="-180" w:hanging="270"/>
        <w:rPr>
          <w:rFonts w:ascii="Verdana" w:eastAsia="Times New Roman" w:hAnsi="Verdana" w:cs="Arial"/>
          <w:bCs/>
        </w:rPr>
      </w:pPr>
      <w:r>
        <w:rPr>
          <w:rFonts w:ascii="Verdana" w:eastAsia="Times New Roman" w:hAnsi="Verdana" w:cs="Arial"/>
          <w:bCs/>
        </w:rPr>
        <w:t>Write down</w:t>
      </w:r>
      <w:r w:rsidRPr="0079728E">
        <w:rPr>
          <w:rFonts w:ascii="Verdana" w:eastAsia="Times New Roman" w:hAnsi="Verdana" w:cs="Arial"/>
          <w:bCs/>
        </w:rPr>
        <w:t xml:space="preserve"> </w:t>
      </w:r>
      <w:r w:rsidR="005D3089" w:rsidRPr="0079728E">
        <w:rPr>
          <w:rFonts w:ascii="Verdana" w:eastAsia="Times New Roman" w:hAnsi="Verdana" w:cs="Arial"/>
          <w:bCs/>
        </w:rPr>
        <w:t xml:space="preserve">your temperature on the form </w:t>
      </w:r>
      <w:r w:rsidR="00AF337C">
        <w:rPr>
          <w:rFonts w:ascii="Verdana" w:eastAsia="Times New Roman" w:hAnsi="Verdana" w:cs="Arial"/>
          <w:bCs/>
        </w:rPr>
        <w:t xml:space="preserve">twice a day </w:t>
      </w:r>
      <w:r w:rsidR="005D3089" w:rsidRPr="0079728E">
        <w:rPr>
          <w:rFonts w:ascii="Verdana" w:eastAsia="Times New Roman" w:hAnsi="Verdana" w:cs="Arial"/>
          <w:bCs/>
        </w:rPr>
        <w:t>(every morning and evening).</w:t>
      </w:r>
    </w:p>
    <w:p w:rsidR="00F130E9" w:rsidRDefault="00F130E9" w:rsidP="00F130E9">
      <w:pPr>
        <w:numPr>
          <w:ilvl w:val="0"/>
          <w:numId w:val="3"/>
        </w:numPr>
        <w:tabs>
          <w:tab w:val="left" w:pos="630"/>
        </w:tabs>
        <w:spacing w:before="60" w:after="0" w:line="240" w:lineRule="auto"/>
        <w:ind w:right="-180"/>
        <w:rPr>
          <w:rFonts w:ascii="Verdana" w:eastAsia="Times New Roman" w:hAnsi="Verdana" w:cs="Arial"/>
          <w:bCs/>
        </w:rPr>
      </w:pPr>
      <w:r w:rsidRPr="00F130E9">
        <w:rPr>
          <w:rFonts w:ascii="Verdana" w:eastAsia="Times New Roman" w:hAnsi="Verdana" w:cs="Arial"/>
          <w:bCs/>
        </w:rPr>
        <w:t>If you are taking aspirin, Tylenol® (acetaminophen),</w:t>
      </w:r>
      <w:r>
        <w:rPr>
          <w:rFonts w:ascii="Verdana" w:eastAsia="Times New Roman" w:hAnsi="Verdana" w:cs="Arial"/>
          <w:bCs/>
        </w:rPr>
        <w:t xml:space="preserve"> ibuprofen, or any fever-reducing</w:t>
      </w:r>
    </w:p>
    <w:p w:rsidR="00F130E9" w:rsidRPr="0079728E" w:rsidRDefault="00F130E9" w:rsidP="00F130E9">
      <w:pPr>
        <w:tabs>
          <w:tab w:val="left" w:pos="630"/>
        </w:tabs>
        <w:spacing w:before="60" w:after="0" w:line="240" w:lineRule="auto"/>
        <w:ind w:left="360" w:right="-180" w:firstLine="270"/>
        <w:rPr>
          <w:rFonts w:ascii="Verdana" w:eastAsia="Times New Roman" w:hAnsi="Verdana" w:cs="Arial"/>
          <w:bCs/>
        </w:rPr>
      </w:pPr>
      <w:r>
        <w:rPr>
          <w:rFonts w:ascii="Verdana" w:eastAsia="Times New Roman" w:hAnsi="Verdana" w:cs="Arial"/>
          <w:bCs/>
        </w:rPr>
        <w:t>medicine</w:t>
      </w:r>
      <w:r w:rsidRPr="00F130E9">
        <w:rPr>
          <w:rFonts w:ascii="Verdana" w:eastAsia="Times New Roman" w:hAnsi="Verdana" w:cs="Arial"/>
          <w:bCs/>
        </w:rPr>
        <w:t>, take your temperature before taking your next dose.</w:t>
      </w:r>
    </w:p>
    <w:p w:rsidR="005D3089" w:rsidRPr="0079728E" w:rsidRDefault="00A975CE" w:rsidP="005D3089">
      <w:pPr>
        <w:numPr>
          <w:ilvl w:val="0"/>
          <w:numId w:val="3"/>
        </w:numPr>
        <w:tabs>
          <w:tab w:val="left" w:pos="630"/>
        </w:tabs>
        <w:spacing w:before="60" w:after="0" w:line="240" w:lineRule="auto"/>
        <w:ind w:left="630" w:hanging="270"/>
        <w:rPr>
          <w:rFonts w:ascii="Verdana" w:eastAsia="Times New Roman" w:hAnsi="Verdana" w:cs="Arial"/>
          <w:bCs/>
        </w:rPr>
      </w:pPr>
      <w:r w:rsidRPr="0079728E">
        <w:rPr>
          <w:rFonts w:ascii="Verdana" w:eastAsia="Times New Roman" w:hAnsi="Verdana" w:cs="Arial"/>
          <w:bCs/>
        </w:rPr>
        <w:t>I</w:t>
      </w:r>
      <w:r w:rsidR="005D3089" w:rsidRPr="0079728E">
        <w:rPr>
          <w:rFonts w:ascii="Verdana" w:eastAsia="Times New Roman" w:hAnsi="Verdana" w:cs="Arial"/>
          <w:bCs/>
        </w:rPr>
        <w:t>f you forget to take your temperature, take it as soon as you remember.</w:t>
      </w:r>
    </w:p>
    <w:p w:rsidR="00F130E9" w:rsidRDefault="00D15E2A" w:rsidP="00F130E9">
      <w:pPr>
        <w:numPr>
          <w:ilvl w:val="0"/>
          <w:numId w:val="3"/>
        </w:numPr>
        <w:tabs>
          <w:tab w:val="left" w:pos="630"/>
        </w:tabs>
        <w:spacing w:before="60" w:after="120" w:line="240" w:lineRule="auto"/>
        <w:ind w:left="630" w:hanging="270"/>
        <w:rPr>
          <w:rFonts w:ascii="Verdana" w:eastAsia="Times New Roman" w:hAnsi="Verdana" w:cs="Times New Roman"/>
          <w:bCs/>
        </w:rPr>
      </w:pPr>
      <w:r>
        <w:rPr>
          <w:rFonts w:ascii="Verdana" w:eastAsia="Times New Roman" w:hAnsi="Verdana" w:cs="Arial"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379095</wp:posOffset>
                </wp:positionH>
                <wp:positionV relativeFrom="paragraph">
                  <wp:posOffset>401907</wp:posOffset>
                </wp:positionV>
                <wp:extent cx="6039922" cy="377505"/>
                <wp:effectExtent l="0" t="0" r="18415" b="228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9922" cy="37750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9.85pt;margin-top:31.65pt;width:475.6pt;height:29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" filled="f" strokecolor="#243f60 [1604]" strokeweight="2pt"/>
            </w:pict>
          </mc:Fallback>
        </mc:AlternateContent>
      </w:r>
      <w:r w:rsidR="0079728E" w:rsidRPr="00777EFF">
        <w:rPr>
          <w:rFonts w:ascii="Verdana" w:eastAsia="Times New Roman" w:hAnsi="Verdana" w:cs="Arial"/>
          <w:bCs/>
        </w:rPr>
        <w:t>If your temperature is elevated or you experience any symptoms listed on the monitoring form, immediately call</w:t>
      </w:r>
      <w:r w:rsidR="00174D67">
        <w:rPr>
          <w:rFonts w:ascii="Verdana" w:eastAsia="Times New Roman" w:hAnsi="Verdana" w:cs="Arial"/>
          <w:bCs/>
        </w:rPr>
        <w:t>:</w:t>
      </w:r>
    </w:p>
    <w:p w:rsidR="0079728E" w:rsidRPr="00F130E9" w:rsidRDefault="004764D3" w:rsidP="00F130E9">
      <w:pPr>
        <w:tabs>
          <w:tab w:val="left" w:pos="630"/>
        </w:tabs>
        <w:spacing w:before="60" w:after="120" w:line="240" w:lineRule="auto"/>
        <w:ind w:left="630"/>
        <w:rPr>
          <w:rFonts w:ascii="Verdana" w:eastAsia="Times New Roman" w:hAnsi="Verdana" w:cs="Times New Roman"/>
          <w:bCs/>
        </w:rPr>
      </w:pPr>
      <w:r w:rsidRPr="00F130E9">
        <w:rPr>
          <w:rFonts w:ascii="Arial" w:eastAsia="Cambria" w:hAnsi="Arial" w:cs="Arial"/>
          <w:color w:val="BFBFBF"/>
        </w:rPr>
        <w:t>NAME________________</w:t>
      </w:r>
      <w:r w:rsidR="00D15E2A" w:rsidRPr="00F130E9">
        <w:rPr>
          <w:rFonts w:ascii="Arial" w:eastAsia="Cambria" w:hAnsi="Arial" w:cs="Arial"/>
          <w:color w:val="BFBFBF"/>
        </w:rPr>
        <w:t>___________________________</w:t>
      </w:r>
      <w:r w:rsidRPr="00F130E9">
        <w:rPr>
          <w:rFonts w:ascii="Arial" w:eastAsia="Cambria" w:hAnsi="Arial" w:cs="Arial"/>
          <w:color w:val="BFBFBF"/>
        </w:rPr>
        <w:t>; PHONE__</w:t>
      </w:r>
      <w:r w:rsidR="00D15E2A" w:rsidRPr="00F130E9">
        <w:rPr>
          <w:rFonts w:ascii="Arial" w:eastAsia="Cambria" w:hAnsi="Arial" w:cs="Arial"/>
          <w:color w:val="BFBFBF"/>
        </w:rPr>
        <w:t>______</w:t>
      </w:r>
      <w:r w:rsidRPr="00F130E9">
        <w:rPr>
          <w:rFonts w:ascii="Arial" w:eastAsia="Cambria" w:hAnsi="Arial" w:cs="Arial"/>
          <w:color w:val="BFBFBF"/>
        </w:rPr>
        <w:t>_____________</w:t>
      </w:r>
    </w:p>
    <w:p w:rsidR="00777EFF" w:rsidRPr="00BA2BD8" w:rsidRDefault="00777EFF" w:rsidP="00777EFF">
      <w:pPr>
        <w:tabs>
          <w:tab w:val="left" w:pos="630"/>
        </w:tabs>
        <w:spacing w:before="60" w:after="120" w:line="240" w:lineRule="auto"/>
        <w:rPr>
          <w:rFonts w:ascii="Verdana" w:eastAsia="Times New Roman" w:hAnsi="Verdana" w:cs="Times New Roman"/>
          <w:bCs/>
          <w:sz w:val="24"/>
          <w:szCs w:val="24"/>
        </w:rPr>
      </w:pPr>
    </w:p>
    <w:p w:rsidR="00BA2BD8" w:rsidRPr="00987215" w:rsidRDefault="00BA2BD8" w:rsidP="00987215">
      <w:pPr>
        <w:tabs>
          <w:tab w:val="left" w:pos="630"/>
        </w:tabs>
        <w:spacing w:before="60" w:after="120" w:line="240" w:lineRule="auto"/>
        <w:ind w:left="630"/>
        <w:rPr>
          <w:rFonts w:ascii="Verdana" w:eastAsia="Times New Roman" w:hAnsi="Verdana" w:cs="Times New Roman"/>
          <w:bCs/>
        </w:rPr>
      </w:pPr>
    </w:p>
    <w:p w:rsidR="00777EFF" w:rsidRDefault="00777EFF" w:rsidP="00D74CA9">
      <w:pPr>
        <w:tabs>
          <w:tab w:val="left" w:pos="630"/>
        </w:tabs>
        <w:spacing w:before="60" w:after="120" w:line="240" w:lineRule="auto"/>
        <w:rPr>
          <w:rFonts w:ascii="Verdana" w:eastAsia="Times New Roman" w:hAnsi="Verdana" w:cs="Times New Roman"/>
          <w:b/>
          <w:bCs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8E1CAC1" wp14:editId="192C3CEF">
            <wp:simplePos x="0" y="0"/>
            <wp:positionH relativeFrom="column">
              <wp:posOffset>-481965</wp:posOffset>
            </wp:positionH>
            <wp:positionV relativeFrom="paragraph">
              <wp:posOffset>-461010</wp:posOffset>
            </wp:positionV>
            <wp:extent cx="1190625" cy="561975"/>
            <wp:effectExtent l="0" t="0" r="9525" b="9525"/>
            <wp:wrapNone/>
            <wp:docPr id="2" name="Picture 2" descr="HHS-CDC(CMYK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HS-CDC(CMYK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4CA9" w:rsidRPr="00777EFF" w:rsidRDefault="00746652" w:rsidP="00D74CA9">
      <w:pPr>
        <w:tabs>
          <w:tab w:val="left" w:pos="630"/>
        </w:tabs>
        <w:spacing w:before="60" w:after="120" w:line="240" w:lineRule="auto"/>
        <w:rPr>
          <w:rFonts w:ascii="Verdana" w:eastAsia="Times New Roman" w:hAnsi="Verdana" w:cs="Times New Roman"/>
          <w:b/>
          <w:bCs/>
        </w:rPr>
      </w:pPr>
      <w:r>
        <w:rPr>
          <w:rFonts w:ascii="Verdana" w:eastAsia="Times New Roman" w:hAnsi="Verdana" w:cs="Times New Roman"/>
          <w:b/>
          <w:bCs/>
        </w:rPr>
        <w:t>What should I do</w:t>
      </w:r>
      <w:r w:rsidR="00D74CA9" w:rsidRPr="00777EFF">
        <w:rPr>
          <w:rFonts w:ascii="Verdana" w:eastAsia="Times New Roman" w:hAnsi="Verdana" w:cs="Times New Roman"/>
          <w:b/>
          <w:bCs/>
        </w:rPr>
        <w:t xml:space="preserve"> if I become ill during this monitoring period?</w:t>
      </w:r>
    </w:p>
    <w:p w:rsidR="00D74CA9" w:rsidRPr="00777EFF" w:rsidRDefault="00D74CA9" w:rsidP="00D74CA9">
      <w:pPr>
        <w:tabs>
          <w:tab w:val="left" w:pos="630"/>
        </w:tabs>
        <w:spacing w:before="60" w:after="120" w:line="240" w:lineRule="auto"/>
        <w:rPr>
          <w:rFonts w:ascii="Verdana" w:eastAsia="Times New Roman" w:hAnsi="Verdana" w:cs="Arial"/>
        </w:rPr>
      </w:pPr>
      <w:r w:rsidRPr="00777EFF">
        <w:rPr>
          <w:rFonts w:ascii="Verdana" w:eastAsia="Times New Roman" w:hAnsi="Verdana" w:cs="Times New Roman"/>
          <w:bCs/>
        </w:rPr>
        <w:t>Your health department will make arra</w:t>
      </w:r>
      <w:r w:rsidR="00B276C6" w:rsidRPr="00777EFF">
        <w:rPr>
          <w:rFonts w:ascii="Verdana" w:eastAsia="Times New Roman" w:hAnsi="Verdana" w:cs="Times New Roman"/>
          <w:bCs/>
        </w:rPr>
        <w:t>ngemen</w:t>
      </w:r>
      <w:r w:rsidRPr="00777EFF">
        <w:rPr>
          <w:rFonts w:ascii="Verdana" w:eastAsia="Times New Roman" w:hAnsi="Verdana" w:cs="Times New Roman"/>
          <w:bCs/>
        </w:rPr>
        <w:t xml:space="preserve">ts </w:t>
      </w:r>
      <w:r w:rsidR="00CD3391" w:rsidRPr="00777EFF">
        <w:rPr>
          <w:rFonts w:ascii="Verdana" w:eastAsia="Times New Roman" w:hAnsi="Verdana" w:cs="Times New Roman"/>
          <w:bCs/>
        </w:rPr>
        <w:t>to transport you to a local hospital</w:t>
      </w:r>
      <w:r w:rsidRPr="00777EFF">
        <w:rPr>
          <w:rFonts w:ascii="Verdana" w:eastAsia="Times New Roman" w:hAnsi="Verdana" w:cs="Times New Roman"/>
          <w:bCs/>
        </w:rPr>
        <w:t xml:space="preserve">. DO NOT GO to a hospital without </w:t>
      </w:r>
      <w:r w:rsidRPr="00746652">
        <w:rPr>
          <w:rFonts w:ascii="Verdana" w:eastAsia="Times New Roman" w:hAnsi="Verdana" w:cs="Times New Roman"/>
          <w:bCs/>
        </w:rPr>
        <w:t xml:space="preserve">first </w:t>
      </w:r>
      <w:r w:rsidR="006444C0">
        <w:rPr>
          <w:rFonts w:ascii="Verdana" w:eastAsia="Times New Roman" w:hAnsi="Verdana" w:cs="Times New Roman"/>
          <w:bCs/>
        </w:rPr>
        <w:t>calling</w:t>
      </w:r>
      <w:r w:rsidR="006444C0" w:rsidRPr="00777EFF">
        <w:rPr>
          <w:rFonts w:ascii="Verdana" w:eastAsia="Times New Roman" w:hAnsi="Verdana" w:cs="Times New Roman"/>
          <w:bCs/>
        </w:rPr>
        <w:t xml:space="preserve"> </w:t>
      </w:r>
      <w:r w:rsidRPr="00777EFF">
        <w:rPr>
          <w:rFonts w:ascii="Verdana" w:eastAsia="Times New Roman" w:hAnsi="Verdana" w:cs="Times New Roman"/>
          <w:bCs/>
        </w:rPr>
        <w:t>your health department</w:t>
      </w:r>
      <w:r w:rsidR="00746652">
        <w:rPr>
          <w:rFonts w:ascii="Verdana" w:eastAsia="Times New Roman" w:hAnsi="Verdana" w:cs="Times New Roman"/>
          <w:bCs/>
        </w:rPr>
        <w:t xml:space="preserve"> at the number provided</w:t>
      </w:r>
      <w:r w:rsidRPr="00777EFF">
        <w:rPr>
          <w:rFonts w:ascii="Verdana" w:eastAsia="Times New Roman" w:hAnsi="Verdana" w:cs="Times New Roman"/>
          <w:bCs/>
        </w:rPr>
        <w:t xml:space="preserve">. If you cannot </w:t>
      </w:r>
      <w:r w:rsidR="00746652">
        <w:rPr>
          <w:rFonts w:ascii="Verdana" w:eastAsia="Times New Roman" w:hAnsi="Verdana" w:cs="Times New Roman"/>
          <w:bCs/>
        </w:rPr>
        <w:t xml:space="preserve">immediately </w:t>
      </w:r>
      <w:r w:rsidRPr="00777EFF">
        <w:rPr>
          <w:rFonts w:ascii="Verdana" w:eastAsia="Times New Roman" w:hAnsi="Verdana" w:cs="Times New Roman"/>
          <w:bCs/>
        </w:rPr>
        <w:t>reach</w:t>
      </w:r>
      <w:r w:rsidR="00746652">
        <w:rPr>
          <w:rFonts w:ascii="Verdana" w:eastAsia="Times New Roman" w:hAnsi="Verdana" w:cs="Times New Roman"/>
          <w:bCs/>
        </w:rPr>
        <w:t xml:space="preserve"> </w:t>
      </w:r>
      <w:r w:rsidR="00746652">
        <w:rPr>
          <w:rFonts w:ascii="Verdana" w:eastAsia="Times New Roman" w:hAnsi="Verdana" w:cs="Arial"/>
        </w:rPr>
        <w:t>the health department</w:t>
      </w:r>
      <w:r w:rsidRPr="00777EFF">
        <w:rPr>
          <w:rFonts w:ascii="Verdana" w:eastAsia="Times New Roman" w:hAnsi="Verdana" w:cs="Arial"/>
        </w:rPr>
        <w:t xml:space="preserve">, please call your </w:t>
      </w:r>
      <w:r w:rsidR="005C1514">
        <w:rPr>
          <w:rFonts w:ascii="Verdana" w:eastAsia="Times New Roman" w:hAnsi="Verdana" w:cs="Arial"/>
        </w:rPr>
        <w:t>doctor</w:t>
      </w:r>
      <w:r w:rsidRPr="00777EFF">
        <w:rPr>
          <w:rFonts w:ascii="Verdana" w:eastAsia="Times New Roman" w:hAnsi="Verdana" w:cs="Arial"/>
        </w:rPr>
        <w:t xml:space="preserve"> or your local hospital and inform them that you are being monitored by the health department for potential exposure to Ebola</w:t>
      </w:r>
      <w:r w:rsidR="00B276C6" w:rsidRPr="00777EFF">
        <w:rPr>
          <w:rFonts w:ascii="Verdana" w:eastAsia="Times New Roman" w:hAnsi="Verdana" w:cs="Arial"/>
        </w:rPr>
        <w:t xml:space="preserve"> and </w:t>
      </w:r>
      <w:r w:rsidR="00387513" w:rsidRPr="00777EFF">
        <w:rPr>
          <w:rFonts w:ascii="Verdana" w:eastAsia="Times New Roman" w:hAnsi="Verdana" w:cs="Arial"/>
        </w:rPr>
        <w:t>need follow up medical care and testing</w:t>
      </w:r>
      <w:r w:rsidRPr="00777EFF">
        <w:rPr>
          <w:rFonts w:ascii="Verdana" w:eastAsia="Times New Roman" w:hAnsi="Verdana" w:cs="Arial"/>
        </w:rPr>
        <w:t>.</w:t>
      </w:r>
    </w:p>
    <w:p w:rsidR="00D74CA9" w:rsidRPr="00777EFF" w:rsidRDefault="00D74CA9" w:rsidP="00D74CA9">
      <w:pPr>
        <w:pStyle w:val="NoSpacing"/>
        <w:rPr>
          <w:rFonts w:ascii="Verdana" w:hAnsi="Verdana"/>
          <w:b/>
        </w:rPr>
      </w:pPr>
      <w:r w:rsidRPr="00777EFF">
        <w:rPr>
          <w:rFonts w:ascii="Verdana" w:hAnsi="Verdana"/>
          <w:b/>
        </w:rPr>
        <w:t>How do I get to the hospital?</w:t>
      </w:r>
    </w:p>
    <w:p w:rsidR="00D552F2" w:rsidRPr="00777EFF" w:rsidRDefault="00BA2BD8" w:rsidP="00BA2BD8">
      <w:pPr>
        <w:pStyle w:val="NoSpacing"/>
        <w:rPr>
          <w:rFonts w:ascii="Verdana" w:eastAsia="Times New Roman" w:hAnsi="Verdana" w:cs="Arial"/>
        </w:rPr>
      </w:pPr>
      <w:r w:rsidRPr="00777EFF">
        <w:rPr>
          <w:rFonts w:ascii="Verdana" w:hAnsi="Verdana"/>
        </w:rPr>
        <w:t xml:space="preserve">Your health department will make arrangements to transport you to the hospital. </w:t>
      </w:r>
      <w:r w:rsidR="00B276C6" w:rsidRPr="00777EFF">
        <w:rPr>
          <w:rFonts w:ascii="Verdana" w:hAnsi="Verdana"/>
        </w:rPr>
        <w:t>If you go</w:t>
      </w:r>
      <w:r w:rsidR="00D74CA9" w:rsidRPr="00777EFF">
        <w:rPr>
          <w:rFonts w:ascii="Verdana" w:hAnsi="Verdana"/>
        </w:rPr>
        <w:t xml:space="preserve"> by ambulance, inform the ambulance staff that you are </w:t>
      </w:r>
      <w:r w:rsidR="00D74CA9" w:rsidRPr="00777EFF">
        <w:rPr>
          <w:rFonts w:ascii="Verdana" w:eastAsia="Times New Roman" w:hAnsi="Verdana" w:cs="Arial"/>
        </w:rPr>
        <w:t>being monitored by the health department for potential exposure to Ebola</w:t>
      </w:r>
      <w:r w:rsidRPr="00777EFF">
        <w:rPr>
          <w:rFonts w:ascii="Verdana" w:eastAsia="Times New Roman" w:hAnsi="Verdana" w:cs="Arial"/>
        </w:rPr>
        <w:t xml:space="preserve"> and need follow up medical care and testing</w:t>
      </w:r>
      <w:r w:rsidR="00D74CA9" w:rsidRPr="00777EFF">
        <w:rPr>
          <w:rFonts w:ascii="Verdana" w:eastAsia="Times New Roman" w:hAnsi="Verdana" w:cs="Arial"/>
        </w:rPr>
        <w:t>.</w:t>
      </w:r>
      <w:r w:rsidR="00387513" w:rsidRPr="00777EFF">
        <w:rPr>
          <w:rFonts w:ascii="Verdana" w:eastAsia="Times New Roman" w:hAnsi="Verdana" w:cs="Arial"/>
        </w:rPr>
        <w:t xml:space="preserve"> DO NOT TAKE PUBLIC TRANSPORTATION (e.g., subway, taxi, train, bus).</w:t>
      </w:r>
    </w:p>
    <w:p w:rsidR="00A02C4B" w:rsidRPr="00777EFF" w:rsidRDefault="00A02C4B" w:rsidP="00BA2BD8">
      <w:pPr>
        <w:pStyle w:val="NoSpacing"/>
        <w:rPr>
          <w:rFonts w:ascii="Verdana" w:eastAsia="Times New Roman" w:hAnsi="Verdana" w:cs="Arial"/>
        </w:rPr>
      </w:pPr>
    </w:p>
    <w:p w:rsidR="00D13EE7" w:rsidRDefault="00D13EE7" w:rsidP="00CD657E">
      <w:pPr>
        <w:spacing w:line="240" w:lineRule="auto"/>
        <w:rPr>
          <w:rFonts w:ascii="Verdana" w:hAnsi="Verdana"/>
        </w:rPr>
      </w:pPr>
      <w:r w:rsidRPr="00777EFF">
        <w:rPr>
          <w:rFonts w:ascii="Verdana" w:hAnsi="Verdana"/>
          <w:b/>
        </w:rPr>
        <w:t xml:space="preserve">For more information, </w:t>
      </w:r>
      <w:r w:rsidR="006444C0">
        <w:rPr>
          <w:rFonts w:ascii="Verdana" w:hAnsi="Verdana"/>
          <w:b/>
        </w:rPr>
        <w:t>visit</w:t>
      </w:r>
      <w:r w:rsidR="006444C0" w:rsidRPr="00777EFF">
        <w:rPr>
          <w:rFonts w:ascii="Verdana" w:hAnsi="Verdana"/>
          <w:b/>
        </w:rPr>
        <w:t xml:space="preserve"> </w:t>
      </w:r>
      <w:r w:rsidRPr="00777EFF">
        <w:rPr>
          <w:rFonts w:ascii="Verdana" w:hAnsi="Verdana"/>
          <w:b/>
        </w:rPr>
        <w:t>CDC</w:t>
      </w:r>
      <w:r w:rsidR="006444C0">
        <w:rPr>
          <w:rFonts w:ascii="Verdana" w:hAnsi="Verdana"/>
          <w:b/>
        </w:rPr>
        <w:t>’s</w:t>
      </w:r>
      <w:r w:rsidR="00CD657E">
        <w:rPr>
          <w:rFonts w:ascii="Verdana" w:hAnsi="Verdana"/>
          <w:b/>
        </w:rPr>
        <w:t xml:space="preserve"> Ebola website at:</w:t>
      </w:r>
      <w:r w:rsidR="00CD657E" w:rsidRPr="00CD657E">
        <w:rPr>
          <w:rFonts w:ascii="Verdana" w:hAnsi="Verdana"/>
        </w:rPr>
        <w:t xml:space="preserve"> http://www.cdc.gov/vhf/ebola/index.html</w:t>
      </w:r>
      <w:r w:rsidR="00CD657E">
        <w:rPr>
          <w:rFonts w:ascii="Verdana" w:hAnsi="Verdana"/>
          <w:b/>
        </w:rPr>
        <w:t xml:space="preserve"> </w:t>
      </w:r>
    </w:p>
    <w:p w:rsidR="00CD657E" w:rsidRDefault="00CD657E" w:rsidP="00CD657E">
      <w:pPr>
        <w:spacing w:line="240" w:lineRule="auto"/>
        <w:rPr>
          <w:rFonts w:ascii="Verdana" w:hAnsi="Verdan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03E748" wp14:editId="0CCC735A">
                <wp:simplePos x="0" y="0"/>
                <wp:positionH relativeFrom="column">
                  <wp:posOffset>-98425</wp:posOffset>
                </wp:positionH>
                <wp:positionV relativeFrom="paragraph">
                  <wp:posOffset>53340</wp:posOffset>
                </wp:positionV>
                <wp:extent cx="6517640" cy="5116830"/>
                <wp:effectExtent l="0" t="0" r="1651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7640" cy="5116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3D64" w:rsidRPr="00F130E9" w:rsidRDefault="00293D64" w:rsidP="00D135B4">
                            <w:pPr>
                              <w:rPr>
                                <w:ins w:id="1" w:author="StacyH" w:date="2014-10-29T11:57:00Z"/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0B5ADE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 xml:space="preserve">MONITORING AND MOVEMENT </w:t>
                            </w:r>
                            <w:r w:rsidR="00F130E9" w:rsidRPr="00F130E9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(check all that apply)</w:t>
                            </w:r>
                          </w:p>
                          <w:p w:rsidR="00293D64" w:rsidRDefault="00174D67" w:rsidP="00174D67">
                            <w:pPr>
                              <w:spacing w:after="0"/>
                              <w:ind w:left="720" w:hanging="720"/>
                              <w:contextualSpacing/>
                              <w:rPr>
                                <w:rFonts w:ascii="Verdana" w:eastAsia="Cambria" w:hAnsi="Verdana" w:cs="Arial"/>
                                <w:color w:val="000000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0B5ADE">
                              <w:rPr>
                                <w:rFonts w:ascii="Verdana" w:eastAsia="Cambria" w:hAnsi="Verdana" w:cs="Times New Roman"/>
                                <w:sz w:val="24"/>
                                <w:szCs w:val="24"/>
                              </w:rPr>
                              <w:sym w:font="Symbol" w:char="F07F"/>
                            </w:r>
                            <w:r>
                              <w:rPr>
                                <w:rFonts w:ascii="Verdana" w:eastAsia="Cambria" w:hAnsi="Verdana" w:cs="Arial"/>
                                <w:color w:val="000000"/>
                                <w:sz w:val="24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Cambria" w:hAnsi="Verdana" w:cs="Arial"/>
                                <w:color w:val="000000"/>
                                <w:sz w:val="24"/>
                                <w:szCs w:val="24"/>
                                <w:lang w:eastAsia="zh-CN"/>
                              </w:rPr>
                              <w:tab/>
                            </w:r>
                            <w:r w:rsidR="00293D64" w:rsidRPr="00174D67">
                              <w:rPr>
                                <w:rFonts w:ascii="Verdana" w:eastAsia="Cambria" w:hAnsi="Verdana" w:cs="Arial"/>
                                <w:color w:val="000000"/>
                                <w:sz w:val="24"/>
                                <w:szCs w:val="24"/>
                                <w:lang w:eastAsia="zh-CN"/>
                              </w:rPr>
                              <w:t xml:space="preserve">You have no movement restrictions. </w:t>
                            </w:r>
                            <w:r>
                              <w:rPr>
                                <w:rFonts w:ascii="Verdana" w:eastAsia="Cambria" w:hAnsi="Verdana" w:cs="Arial"/>
                                <w:color w:val="000000"/>
                                <w:sz w:val="24"/>
                                <w:szCs w:val="24"/>
                                <w:lang w:eastAsia="zh-CN"/>
                              </w:rPr>
                              <w:t xml:space="preserve">Travel by commercial </w:t>
                            </w:r>
                            <w:r w:rsidR="00293D64" w:rsidRPr="00705653">
                              <w:rPr>
                                <w:rFonts w:ascii="Verdana" w:eastAsia="Cambria" w:hAnsi="Verdana" w:cs="Arial"/>
                                <w:color w:val="000000"/>
                                <w:sz w:val="24"/>
                                <w:szCs w:val="24"/>
                                <w:lang w:eastAsia="zh-CN"/>
                              </w:rPr>
                              <w:t xml:space="preserve">conveyance (e.g., airplane, ship, long-distance bus, or train) is </w:t>
                            </w:r>
                            <w:r w:rsidR="00293D64" w:rsidRPr="00174D67">
                              <w:rPr>
                                <w:rFonts w:ascii="Verdana" w:eastAsia="Cambria" w:hAnsi="Verdana" w:cs="Arial"/>
                                <w:color w:val="000000"/>
                                <w:sz w:val="24"/>
                                <w:szCs w:val="24"/>
                                <w:lang w:eastAsia="zh-CN"/>
                              </w:rPr>
                              <w:t>allowed during your monitoring period</w:t>
                            </w:r>
                            <w:r w:rsidR="00293D64">
                              <w:rPr>
                                <w:rFonts w:ascii="Verdana" w:eastAsia="Cambria" w:hAnsi="Verdana" w:cs="Arial"/>
                                <w:color w:val="000000"/>
                                <w:sz w:val="24"/>
                                <w:szCs w:val="24"/>
                                <w:lang w:eastAsia="zh-CN"/>
                              </w:rPr>
                              <w:t xml:space="preserve">. </w:t>
                            </w:r>
                          </w:p>
                          <w:p w:rsidR="00293D64" w:rsidRPr="000B5ADE" w:rsidRDefault="00293D64" w:rsidP="003332E9">
                            <w:pPr>
                              <w:spacing w:after="0"/>
                              <w:contextualSpacing/>
                              <w:rPr>
                                <w:rFonts w:ascii="Verdana" w:eastAsia="Cambria" w:hAnsi="Verdana" w:cs="Arial"/>
                                <w:color w:val="000000"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 w:rsidR="00F22A22" w:rsidRDefault="00293D64" w:rsidP="000B5ADE">
                            <w:pPr>
                              <w:ind w:left="720" w:hanging="720"/>
                              <w:rPr>
                                <w:rFonts w:ascii="Verdana" w:eastAsia="Cambria" w:hAnsi="Verdana" w:cs="Arial"/>
                                <w:color w:val="000000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0B5ADE">
                              <w:rPr>
                                <w:rFonts w:ascii="Verdana" w:eastAsia="Cambria" w:hAnsi="Verdana" w:cs="Times New Roman"/>
                                <w:sz w:val="24"/>
                                <w:szCs w:val="24"/>
                              </w:rPr>
                              <w:sym w:font="Symbol" w:char="F07F"/>
                            </w:r>
                            <w:r>
                              <w:rPr>
                                <w:rFonts w:ascii="Verdana" w:eastAsia="Cambria" w:hAnsi="Verdana" w:cs="Arial"/>
                                <w:color w:val="000000"/>
                                <w:sz w:val="24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Cambria" w:hAnsi="Verdana" w:cs="Arial"/>
                                <w:color w:val="000000"/>
                                <w:sz w:val="24"/>
                                <w:szCs w:val="24"/>
                                <w:lang w:eastAsia="zh-CN"/>
                              </w:rPr>
                              <w:tab/>
                            </w:r>
                            <w:r w:rsidRPr="000B5ADE">
                              <w:rPr>
                                <w:rFonts w:ascii="Verdana" w:eastAsia="Cambria" w:hAnsi="Verdana" w:cs="Arial"/>
                                <w:color w:val="000000"/>
                                <w:sz w:val="24"/>
                                <w:szCs w:val="24"/>
                                <w:lang w:eastAsia="zh-CN"/>
                              </w:rPr>
                              <w:t>You should not travel by any commercial conveyances (e.g., airplane, ship, long-distance bus, or train). Local use of public transportation (e.g., taxi, bus</w:t>
                            </w:r>
                            <w:r>
                              <w:rPr>
                                <w:rFonts w:ascii="Verdana" w:eastAsia="Cambria" w:hAnsi="Verdana" w:cs="Arial"/>
                                <w:color w:val="000000"/>
                                <w:sz w:val="24"/>
                                <w:szCs w:val="24"/>
                                <w:lang w:eastAsia="zh-CN"/>
                              </w:rPr>
                              <w:t>, subway</w:t>
                            </w:r>
                            <w:r w:rsidRPr="000B5ADE">
                              <w:rPr>
                                <w:rFonts w:ascii="Verdana" w:eastAsia="Cambria" w:hAnsi="Verdana" w:cs="Arial"/>
                                <w:color w:val="000000"/>
                                <w:sz w:val="24"/>
                                <w:szCs w:val="24"/>
                                <w:lang w:eastAsia="zh-CN"/>
                              </w:rPr>
                              <w:t xml:space="preserve">) </w:t>
                            </w:r>
                            <w:r w:rsidR="00F22A22">
                              <w:rPr>
                                <w:rFonts w:ascii="Verdana" w:eastAsia="Cambria" w:hAnsi="Verdana" w:cs="Arial"/>
                                <w:color w:val="000000"/>
                                <w:sz w:val="24"/>
                                <w:szCs w:val="24"/>
                                <w:lang w:eastAsia="zh-CN"/>
                              </w:rPr>
                              <w:t xml:space="preserve">and travel </w:t>
                            </w:r>
                            <w:r w:rsidRPr="000B5ADE">
                              <w:rPr>
                                <w:rFonts w:ascii="Verdana" w:eastAsia="Cambria" w:hAnsi="Verdana" w:cs="Arial"/>
                                <w:color w:val="000000"/>
                                <w:sz w:val="24"/>
                                <w:szCs w:val="24"/>
                                <w:lang w:eastAsia="zh-CN"/>
                              </w:rPr>
                              <w:t xml:space="preserve">should be discussed </w:t>
                            </w:r>
                            <w:r w:rsidR="00F22A22">
                              <w:rPr>
                                <w:rFonts w:ascii="Verdana" w:eastAsia="Cambria" w:hAnsi="Verdana" w:cs="Arial"/>
                                <w:color w:val="000000"/>
                                <w:sz w:val="24"/>
                                <w:szCs w:val="24"/>
                                <w:lang w:eastAsia="zh-CN"/>
                              </w:rPr>
                              <w:t xml:space="preserve">and coordinated </w:t>
                            </w:r>
                            <w:r w:rsidRPr="000B5ADE">
                              <w:rPr>
                                <w:rFonts w:ascii="Verdana" w:eastAsia="Cambria" w:hAnsi="Verdana" w:cs="Arial"/>
                                <w:color w:val="000000"/>
                                <w:sz w:val="24"/>
                                <w:szCs w:val="24"/>
                                <w:lang w:eastAsia="zh-CN"/>
                              </w:rPr>
                              <w:t xml:space="preserve">with your health department.  If local public transportation is used, you must be able to exit quickly if </w:t>
                            </w:r>
                            <w:r>
                              <w:rPr>
                                <w:rFonts w:ascii="Verdana" w:eastAsia="Cambria" w:hAnsi="Verdana" w:cs="Arial"/>
                                <w:color w:val="000000"/>
                                <w:sz w:val="24"/>
                                <w:szCs w:val="24"/>
                                <w:lang w:eastAsia="zh-CN"/>
                              </w:rPr>
                              <w:t xml:space="preserve">you </w:t>
                            </w:r>
                            <w:r w:rsidRPr="000B5ADE">
                              <w:rPr>
                                <w:rFonts w:ascii="Verdana" w:eastAsia="Cambria" w:hAnsi="Verdana" w:cs="Arial"/>
                                <w:color w:val="000000"/>
                                <w:sz w:val="24"/>
                                <w:szCs w:val="24"/>
                                <w:lang w:eastAsia="zh-CN"/>
                              </w:rPr>
                              <w:t xml:space="preserve">feel ill. Travel by private car is approved. </w:t>
                            </w:r>
                          </w:p>
                          <w:p w:rsidR="00293D64" w:rsidRDefault="00F22A22" w:rsidP="000B5ADE">
                            <w:pPr>
                              <w:ind w:left="720" w:hanging="720"/>
                              <w:rPr>
                                <w:rFonts w:ascii="Verdana" w:eastAsia="Cambria" w:hAnsi="Verdana" w:cs="Arial"/>
                                <w:color w:val="000000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0B5ADE">
                              <w:rPr>
                                <w:rFonts w:ascii="Verdana" w:eastAsia="Cambria" w:hAnsi="Verdana" w:cs="Times New Roman"/>
                                <w:sz w:val="24"/>
                                <w:szCs w:val="24"/>
                              </w:rPr>
                              <w:sym w:font="Symbol" w:char="F07F"/>
                            </w:r>
                            <w:r>
                              <w:rPr>
                                <w:rFonts w:ascii="Verdana" w:eastAsia="Cambria" w:hAnsi="Verdana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293D64">
                              <w:rPr>
                                <w:rFonts w:ascii="Verdana" w:eastAsia="Cambria" w:hAnsi="Verdana" w:cs="Arial"/>
                                <w:color w:val="000000"/>
                                <w:sz w:val="24"/>
                                <w:szCs w:val="24"/>
                                <w:lang w:eastAsia="zh-CN"/>
                              </w:rPr>
                              <w:t xml:space="preserve">Do not go to bars, restaurants, grocery stores, </w:t>
                            </w:r>
                            <w:r>
                              <w:rPr>
                                <w:rFonts w:ascii="Verdana" w:eastAsia="Cambria" w:hAnsi="Verdana" w:cs="Arial"/>
                                <w:color w:val="000000"/>
                                <w:sz w:val="24"/>
                                <w:szCs w:val="24"/>
                                <w:lang w:eastAsia="zh-CN"/>
                              </w:rPr>
                              <w:t xml:space="preserve">shopping centers, </w:t>
                            </w:r>
                            <w:r w:rsidR="00293D64">
                              <w:rPr>
                                <w:rFonts w:ascii="Verdana" w:eastAsia="Cambria" w:hAnsi="Verdana" w:cs="Arial"/>
                                <w:color w:val="000000"/>
                                <w:sz w:val="24"/>
                                <w:szCs w:val="24"/>
                                <w:lang w:eastAsia="zh-CN"/>
                              </w:rPr>
                              <w:t xml:space="preserve">theaters, church, or any </w:t>
                            </w:r>
                            <w:r>
                              <w:rPr>
                                <w:rFonts w:ascii="Verdana" w:eastAsia="Cambria" w:hAnsi="Verdana" w:cs="Arial"/>
                                <w:color w:val="000000"/>
                                <w:sz w:val="24"/>
                                <w:szCs w:val="24"/>
                                <w:lang w:eastAsia="zh-CN"/>
                              </w:rPr>
                              <w:t>public</w:t>
                            </w:r>
                            <w:r w:rsidR="00293D64">
                              <w:rPr>
                                <w:rFonts w:ascii="Verdana" w:eastAsia="Cambria" w:hAnsi="Verdana" w:cs="Arial"/>
                                <w:color w:val="000000"/>
                                <w:sz w:val="24"/>
                                <w:szCs w:val="24"/>
                                <w:lang w:eastAsia="zh-CN"/>
                              </w:rPr>
                              <w:t xml:space="preserve"> places where you will be sitting or standing les</w:t>
                            </w:r>
                            <w:r w:rsidR="00F53DB9">
                              <w:rPr>
                                <w:rFonts w:ascii="Verdana" w:eastAsia="Cambria" w:hAnsi="Verdana" w:cs="Arial"/>
                                <w:color w:val="000000"/>
                                <w:sz w:val="24"/>
                                <w:szCs w:val="24"/>
                                <w:lang w:eastAsia="zh-CN"/>
                              </w:rPr>
                              <w:t xml:space="preserve">s than 3 </w:t>
                            </w:r>
                            <w:r w:rsidR="004311FE">
                              <w:rPr>
                                <w:rFonts w:ascii="Verdana" w:eastAsia="Cambria" w:hAnsi="Verdana" w:cs="Arial"/>
                                <w:color w:val="000000"/>
                                <w:sz w:val="24"/>
                                <w:szCs w:val="24"/>
                                <w:lang w:eastAsia="zh-CN"/>
                              </w:rPr>
                              <w:t>feet away from others.</w:t>
                            </w:r>
                          </w:p>
                          <w:p w:rsidR="00293D64" w:rsidRPr="005C1514" w:rsidRDefault="00293D64" w:rsidP="000B576F">
                            <w:pPr>
                              <w:ind w:left="720" w:hanging="720"/>
                              <w:rPr>
                                <w:rFonts w:ascii="Verdana" w:eastAsia="Cambria" w:hAnsi="Verdana" w:cs="Arial"/>
                                <w:color w:val="000000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0B5ADE">
                              <w:rPr>
                                <w:rFonts w:ascii="Verdana" w:eastAsia="Cambria" w:hAnsi="Verdana" w:cs="Times New Roman"/>
                                <w:sz w:val="24"/>
                                <w:szCs w:val="24"/>
                              </w:rPr>
                              <w:sym w:font="Symbol" w:char="F07F"/>
                            </w:r>
                            <w:r w:rsidRPr="000B5ADE">
                              <w:rPr>
                                <w:rFonts w:ascii="Verdana" w:eastAsia="Cambria" w:hAnsi="Verdana" w:cs="Arial"/>
                                <w:color w:val="000000"/>
                                <w:sz w:val="24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  <w:r w:rsidRPr="000B5ADE">
                              <w:rPr>
                                <w:rFonts w:ascii="Verdana" w:eastAsia="Cambria" w:hAnsi="Verdana" w:cs="Arial"/>
                                <w:color w:val="000000"/>
                                <w:sz w:val="24"/>
                                <w:szCs w:val="24"/>
                                <w:lang w:eastAsia="zh-CN"/>
                              </w:rPr>
                              <w:tab/>
                            </w:r>
                            <w:r w:rsidR="003C21BC">
                              <w:rPr>
                                <w:rFonts w:ascii="Verdana" w:eastAsia="Cambria" w:hAnsi="Verdana" w:cs="Arial"/>
                                <w:color w:val="000000"/>
                                <w:sz w:val="24"/>
                                <w:szCs w:val="24"/>
                                <w:lang w:eastAsia="zh-CN"/>
                              </w:rPr>
                              <w:t>Do not go to your workplace (telework is permitted).</w:t>
                            </w:r>
                          </w:p>
                          <w:p w:rsidR="00293D64" w:rsidRDefault="00293D64" w:rsidP="00A5043A">
                            <w:pPr>
                              <w:spacing w:after="0"/>
                              <w:contextualSpacing/>
                              <w:rPr>
                                <w:rFonts w:ascii="Verdana" w:eastAsia="Cambria" w:hAnsi="Verdana" w:cs="Arial"/>
                                <w:color w:val="000000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3332E9">
                              <w:rPr>
                                <w:rFonts w:ascii="Verdana" w:eastAsia="Cambria" w:hAnsi="Verdana" w:cs="Times New Roman"/>
                                <w:sz w:val="24"/>
                                <w:szCs w:val="24"/>
                              </w:rPr>
                              <w:sym w:font="Symbol" w:char="F07F"/>
                            </w:r>
                            <w:r w:rsidRPr="003332E9">
                              <w:rPr>
                                <w:rFonts w:ascii="Verdana" w:eastAsia="Cambria" w:hAnsi="Verdana" w:cs="Arial"/>
                                <w:color w:val="000000"/>
                                <w:sz w:val="24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  <w:r w:rsidR="003C21BC">
                              <w:rPr>
                                <w:rFonts w:ascii="Verdana" w:eastAsia="Cambria" w:hAnsi="Verdana" w:cs="Arial"/>
                                <w:color w:val="000000"/>
                                <w:sz w:val="24"/>
                                <w:szCs w:val="24"/>
                                <w:lang w:eastAsia="zh-CN"/>
                              </w:rPr>
                              <w:t xml:space="preserve">      Additional</w:t>
                            </w:r>
                            <w:r>
                              <w:rPr>
                                <w:rFonts w:ascii="Verdana" w:eastAsia="Cambria" w:hAnsi="Verdana" w:cs="Arial"/>
                                <w:color w:val="000000"/>
                                <w:sz w:val="24"/>
                                <w:szCs w:val="24"/>
                                <w:lang w:eastAsia="zh-CN"/>
                              </w:rPr>
                              <w:t xml:space="preserve"> movement restrictions have been defined by your health     </w:t>
                            </w:r>
                          </w:p>
                          <w:p w:rsidR="00293D64" w:rsidRPr="000B5ADE" w:rsidRDefault="00293D64" w:rsidP="00A5043A">
                            <w:pPr>
                              <w:spacing w:after="0"/>
                              <w:contextualSpacing/>
                              <w:rPr>
                                <w:rFonts w:ascii="Verdana" w:eastAsia="Cambria" w:hAnsi="Verdana" w:cs="Arial"/>
                                <w:color w:val="000000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Verdana" w:eastAsia="Cambria" w:hAnsi="Verdana" w:cs="Arial"/>
                                <w:color w:val="000000"/>
                                <w:sz w:val="24"/>
                                <w:szCs w:val="24"/>
                                <w:lang w:eastAsia="zh-CN"/>
                              </w:rPr>
                              <w:t xml:space="preserve">         department as the following: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3C21BC">
                              <w:rPr>
                                <w:rFonts w:ascii="Verdana" w:eastAsia="Cambria" w:hAnsi="Verdana" w:cs="Arial"/>
                                <w:color w:val="000000"/>
                                <w:sz w:val="24"/>
                                <w:szCs w:val="24"/>
                                <w:lang w:eastAsia="zh-CN"/>
                              </w:rPr>
                              <w:t>_______________________________</w:t>
                            </w:r>
                            <w:r w:rsidR="00AE0CC2">
                              <w:rPr>
                                <w:rFonts w:ascii="Verdana" w:eastAsia="Cambria" w:hAnsi="Verdana" w:cs="Arial"/>
                                <w:color w:val="000000"/>
                                <w:sz w:val="24"/>
                                <w:szCs w:val="24"/>
                                <w:lang w:eastAsia="zh-CN"/>
                              </w:rPr>
                              <w:t>_____</w:t>
                            </w:r>
                          </w:p>
                          <w:p w:rsidR="00293D64" w:rsidRPr="000B5ADE" w:rsidRDefault="00293D64" w:rsidP="006E499A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75pt;margin-top:4.2pt;width:513.2pt;height:40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">
                <v:textbox>
                  <w:txbxContent>
                    <w:p w:rsidR="00293D64" w:rsidRPr="00F130E9" w:rsidRDefault="00293D64" w:rsidP="00D135B4">
                      <w:pPr>
                        <w:rPr>
                          <w:ins w:id="2" w:author="StacyH" w:date="2014-10-29T11:57:00Z"/>
                          <w:rFonts w:ascii="Verdana" w:hAnsi="Verdana"/>
                          <w:sz w:val="24"/>
                          <w:szCs w:val="24"/>
                        </w:rPr>
                      </w:pPr>
                      <w:r w:rsidRPr="000B5ADE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 xml:space="preserve">MONITORING AND MOVEMENT </w:t>
                      </w:r>
                      <w:r w:rsidR="00F130E9" w:rsidRPr="00F130E9">
                        <w:rPr>
                          <w:rFonts w:ascii="Verdana" w:hAnsi="Verdana"/>
                          <w:sz w:val="24"/>
                          <w:szCs w:val="24"/>
                        </w:rPr>
                        <w:t>(check all that apply)</w:t>
                      </w:r>
                    </w:p>
                    <w:p w:rsidR="00293D64" w:rsidRDefault="00174D67" w:rsidP="00174D67">
                      <w:pPr>
                        <w:spacing w:after="0"/>
                        <w:ind w:left="720" w:hanging="720"/>
                        <w:contextualSpacing/>
                        <w:rPr>
                          <w:rFonts w:ascii="Verdana" w:eastAsia="Cambria" w:hAnsi="Verdana" w:cs="Arial"/>
                          <w:color w:val="000000"/>
                          <w:sz w:val="24"/>
                          <w:szCs w:val="24"/>
                          <w:lang w:eastAsia="zh-CN"/>
                        </w:rPr>
                      </w:pPr>
                      <w:r w:rsidRPr="000B5ADE">
                        <w:rPr>
                          <w:rFonts w:ascii="Verdana" w:eastAsia="Cambria" w:hAnsi="Verdana" w:cs="Times New Roman"/>
                          <w:sz w:val="24"/>
                          <w:szCs w:val="24"/>
                        </w:rPr>
                        <w:sym w:font="Symbol" w:char="F07F"/>
                      </w:r>
                      <w:r>
                        <w:rPr>
                          <w:rFonts w:ascii="Verdana" w:eastAsia="Cambria" w:hAnsi="Verdana" w:cs="Arial"/>
                          <w:color w:val="000000"/>
                          <w:sz w:val="24"/>
                          <w:szCs w:val="24"/>
                          <w:lang w:eastAsia="zh-CN"/>
                        </w:rPr>
                        <w:t xml:space="preserve"> </w:t>
                      </w:r>
                      <w:r>
                        <w:rPr>
                          <w:rFonts w:ascii="Verdana" w:eastAsia="Cambria" w:hAnsi="Verdana" w:cs="Arial"/>
                          <w:color w:val="000000"/>
                          <w:sz w:val="24"/>
                          <w:szCs w:val="24"/>
                          <w:lang w:eastAsia="zh-CN"/>
                        </w:rPr>
                        <w:tab/>
                      </w:r>
                      <w:r w:rsidR="00293D64" w:rsidRPr="00174D67">
                        <w:rPr>
                          <w:rFonts w:ascii="Verdana" w:eastAsia="Cambria" w:hAnsi="Verdana" w:cs="Arial"/>
                          <w:color w:val="000000"/>
                          <w:sz w:val="24"/>
                          <w:szCs w:val="24"/>
                          <w:lang w:eastAsia="zh-CN"/>
                        </w:rPr>
                        <w:t xml:space="preserve">You have no movement restrictions. </w:t>
                      </w:r>
                      <w:r>
                        <w:rPr>
                          <w:rFonts w:ascii="Verdana" w:eastAsia="Cambria" w:hAnsi="Verdana" w:cs="Arial"/>
                          <w:color w:val="000000"/>
                          <w:sz w:val="24"/>
                          <w:szCs w:val="24"/>
                          <w:lang w:eastAsia="zh-CN"/>
                        </w:rPr>
                        <w:t xml:space="preserve">Travel by commercial </w:t>
                      </w:r>
                      <w:r w:rsidR="00293D64" w:rsidRPr="00705653">
                        <w:rPr>
                          <w:rFonts w:ascii="Verdana" w:eastAsia="Cambria" w:hAnsi="Verdana" w:cs="Arial"/>
                          <w:color w:val="000000"/>
                          <w:sz w:val="24"/>
                          <w:szCs w:val="24"/>
                          <w:lang w:eastAsia="zh-CN"/>
                        </w:rPr>
                        <w:t xml:space="preserve">conveyance (e.g., airplane, ship, long-distance bus, or train) is </w:t>
                      </w:r>
                      <w:r w:rsidR="00293D64" w:rsidRPr="00174D67">
                        <w:rPr>
                          <w:rFonts w:ascii="Verdana" w:eastAsia="Cambria" w:hAnsi="Verdana" w:cs="Arial"/>
                          <w:color w:val="000000"/>
                          <w:sz w:val="24"/>
                          <w:szCs w:val="24"/>
                          <w:lang w:eastAsia="zh-CN"/>
                        </w:rPr>
                        <w:t>allowed during your monitoring period</w:t>
                      </w:r>
                      <w:r w:rsidR="00293D64">
                        <w:rPr>
                          <w:rFonts w:ascii="Verdana" w:eastAsia="Cambria" w:hAnsi="Verdana" w:cs="Arial"/>
                          <w:color w:val="000000"/>
                          <w:sz w:val="24"/>
                          <w:szCs w:val="24"/>
                          <w:lang w:eastAsia="zh-CN"/>
                        </w:rPr>
                        <w:t xml:space="preserve">. </w:t>
                      </w:r>
                    </w:p>
                    <w:p w:rsidR="00293D64" w:rsidRPr="000B5ADE" w:rsidRDefault="00293D64" w:rsidP="003332E9">
                      <w:pPr>
                        <w:spacing w:after="0"/>
                        <w:contextualSpacing/>
                        <w:rPr>
                          <w:rFonts w:ascii="Verdana" w:eastAsia="Cambria" w:hAnsi="Verdana" w:cs="Arial"/>
                          <w:color w:val="000000"/>
                          <w:sz w:val="24"/>
                          <w:szCs w:val="24"/>
                          <w:lang w:eastAsia="zh-CN"/>
                        </w:rPr>
                      </w:pPr>
                    </w:p>
                    <w:p w:rsidR="00F22A22" w:rsidRDefault="00293D64" w:rsidP="000B5ADE">
                      <w:pPr>
                        <w:ind w:left="720" w:hanging="720"/>
                        <w:rPr>
                          <w:rFonts w:ascii="Verdana" w:eastAsia="Cambria" w:hAnsi="Verdana" w:cs="Arial"/>
                          <w:color w:val="000000"/>
                          <w:sz w:val="24"/>
                          <w:szCs w:val="24"/>
                          <w:lang w:eastAsia="zh-CN"/>
                        </w:rPr>
                      </w:pPr>
                      <w:r w:rsidRPr="000B5ADE">
                        <w:rPr>
                          <w:rFonts w:ascii="Verdana" w:eastAsia="Cambria" w:hAnsi="Verdana" w:cs="Times New Roman"/>
                          <w:sz w:val="24"/>
                          <w:szCs w:val="24"/>
                        </w:rPr>
                        <w:sym w:font="Symbol" w:char="F07F"/>
                      </w:r>
                      <w:r>
                        <w:rPr>
                          <w:rFonts w:ascii="Verdana" w:eastAsia="Cambria" w:hAnsi="Verdana" w:cs="Arial"/>
                          <w:color w:val="000000"/>
                          <w:sz w:val="24"/>
                          <w:szCs w:val="24"/>
                          <w:lang w:eastAsia="zh-CN"/>
                        </w:rPr>
                        <w:t xml:space="preserve"> </w:t>
                      </w:r>
                      <w:r>
                        <w:rPr>
                          <w:rFonts w:ascii="Verdana" w:eastAsia="Cambria" w:hAnsi="Verdana" w:cs="Arial"/>
                          <w:color w:val="000000"/>
                          <w:sz w:val="24"/>
                          <w:szCs w:val="24"/>
                          <w:lang w:eastAsia="zh-CN"/>
                        </w:rPr>
                        <w:tab/>
                      </w:r>
                      <w:r w:rsidRPr="000B5ADE">
                        <w:rPr>
                          <w:rFonts w:ascii="Verdana" w:eastAsia="Cambria" w:hAnsi="Verdana" w:cs="Arial"/>
                          <w:color w:val="000000"/>
                          <w:sz w:val="24"/>
                          <w:szCs w:val="24"/>
                          <w:lang w:eastAsia="zh-CN"/>
                        </w:rPr>
                        <w:t>You should not travel by any commercial conveyances (e.g., airplane, ship, long-distance bus, or train). Local use of public transportation (e.g., taxi, bus</w:t>
                      </w:r>
                      <w:r>
                        <w:rPr>
                          <w:rFonts w:ascii="Verdana" w:eastAsia="Cambria" w:hAnsi="Verdana" w:cs="Arial"/>
                          <w:color w:val="000000"/>
                          <w:sz w:val="24"/>
                          <w:szCs w:val="24"/>
                          <w:lang w:eastAsia="zh-CN"/>
                        </w:rPr>
                        <w:t>, subway</w:t>
                      </w:r>
                      <w:r w:rsidRPr="000B5ADE">
                        <w:rPr>
                          <w:rFonts w:ascii="Verdana" w:eastAsia="Cambria" w:hAnsi="Verdana" w:cs="Arial"/>
                          <w:color w:val="000000"/>
                          <w:sz w:val="24"/>
                          <w:szCs w:val="24"/>
                          <w:lang w:eastAsia="zh-CN"/>
                        </w:rPr>
                        <w:t xml:space="preserve">) </w:t>
                      </w:r>
                      <w:r w:rsidR="00F22A22">
                        <w:rPr>
                          <w:rFonts w:ascii="Verdana" w:eastAsia="Cambria" w:hAnsi="Verdana" w:cs="Arial"/>
                          <w:color w:val="000000"/>
                          <w:sz w:val="24"/>
                          <w:szCs w:val="24"/>
                          <w:lang w:eastAsia="zh-CN"/>
                        </w:rPr>
                        <w:t xml:space="preserve">and travel </w:t>
                      </w:r>
                      <w:r w:rsidRPr="000B5ADE">
                        <w:rPr>
                          <w:rFonts w:ascii="Verdana" w:eastAsia="Cambria" w:hAnsi="Verdana" w:cs="Arial"/>
                          <w:color w:val="000000"/>
                          <w:sz w:val="24"/>
                          <w:szCs w:val="24"/>
                          <w:lang w:eastAsia="zh-CN"/>
                        </w:rPr>
                        <w:t xml:space="preserve">should be discussed </w:t>
                      </w:r>
                      <w:r w:rsidR="00F22A22">
                        <w:rPr>
                          <w:rFonts w:ascii="Verdana" w:eastAsia="Cambria" w:hAnsi="Verdana" w:cs="Arial"/>
                          <w:color w:val="000000"/>
                          <w:sz w:val="24"/>
                          <w:szCs w:val="24"/>
                          <w:lang w:eastAsia="zh-CN"/>
                        </w:rPr>
                        <w:t xml:space="preserve">and coordinated </w:t>
                      </w:r>
                      <w:r w:rsidRPr="000B5ADE">
                        <w:rPr>
                          <w:rFonts w:ascii="Verdana" w:eastAsia="Cambria" w:hAnsi="Verdana" w:cs="Arial"/>
                          <w:color w:val="000000"/>
                          <w:sz w:val="24"/>
                          <w:szCs w:val="24"/>
                          <w:lang w:eastAsia="zh-CN"/>
                        </w:rPr>
                        <w:t xml:space="preserve">with your health department.  If local public transportation is used, you must be able to exit quickly if </w:t>
                      </w:r>
                      <w:r>
                        <w:rPr>
                          <w:rFonts w:ascii="Verdana" w:eastAsia="Cambria" w:hAnsi="Verdana" w:cs="Arial"/>
                          <w:color w:val="000000"/>
                          <w:sz w:val="24"/>
                          <w:szCs w:val="24"/>
                          <w:lang w:eastAsia="zh-CN"/>
                        </w:rPr>
                        <w:t xml:space="preserve">you </w:t>
                      </w:r>
                      <w:r w:rsidRPr="000B5ADE">
                        <w:rPr>
                          <w:rFonts w:ascii="Verdana" w:eastAsia="Cambria" w:hAnsi="Verdana" w:cs="Arial"/>
                          <w:color w:val="000000"/>
                          <w:sz w:val="24"/>
                          <w:szCs w:val="24"/>
                          <w:lang w:eastAsia="zh-CN"/>
                        </w:rPr>
                        <w:t xml:space="preserve">feel ill. Travel by private car is approved. </w:t>
                      </w:r>
                    </w:p>
                    <w:p w:rsidR="00293D64" w:rsidRDefault="00F22A22" w:rsidP="000B5ADE">
                      <w:pPr>
                        <w:ind w:left="720" w:hanging="720"/>
                        <w:rPr>
                          <w:rFonts w:ascii="Verdana" w:eastAsia="Cambria" w:hAnsi="Verdana" w:cs="Arial"/>
                          <w:color w:val="000000"/>
                          <w:sz w:val="24"/>
                          <w:szCs w:val="24"/>
                          <w:lang w:eastAsia="zh-CN"/>
                        </w:rPr>
                      </w:pPr>
                      <w:r w:rsidRPr="000B5ADE">
                        <w:rPr>
                          <w:rFonts w:ascii="Verdana" w:eastAsia="Cambria" w:hAnsi="Verdana" w:cs="Times New Roman"/>
                          <w:sz w:val="24"/>
                          <w:szCs w:val="24"/>
                        </w:rPr>
                        <w:sym w:font="Symbol" w:char="F07F"/>
                      </w:r>
                      <w:r>
                        <w:rPr>
                          <w:rFonts w:ascii="Verdana" w:eastAsia="Cambria" w:hAnsi="Verdana" w:cs="Times New Roman"/>
                          <w:sz w:val="24"/>
                          <w:szCs w:val="24"/>
                        </w:rPr>
                        <w:tab/>
                      </w:r>
                      <w:r w:rsidR="00293D64">
                        <w:rPr>
                          <w:rFonts w:ascii="Verdana" w:eastAsia="Cambria" w:hAnsi="Verdana" w:cs="Arial"/>
                          <w:color w:val="000000"/>
                          <w:sz w:val="24"/>
                          <w:szCs w:val="24"/>
                          <w:lang w:eastAsia="zh-CN"/>
                        </w:rPr>
                        <w:t xml:space="preserve">Do not go to bars, restaurants, grocery stores, </w:t>
                      </w:r>
                      <w:r>
                        <w:rPr>
                          <w:rFonts w:ascii="Verdana" w:eastAsia="Cambria" w:hAnsi="Verdana" w:cs="Arial"/>
                          <w:color w:val="000000"/>
                          <w:sz w:val="24"/>
                          <w:szCs w:val="24"/>
                          <w:lang w:eastAsia="zh-CN"/>
                        </w:rPr>
                        <w:t xml:space="preserve">shopping centers, </w:t>
                      </w:r>
                      <w:r w:rsidR="00293D64">
                        <w:rPr>
                          <w:rFonts w:ascii="Verdana" w:eastAsia="Cambria" w:hAnsi="Verdana" w:cs="Arial"/>
                          <w:color w:val="000000"/>
                          <w:sz w:val="24"/>
                          <w:szCs w:val="24"/>
                          <w:lang w:eastAsia="zh-CN"/>
                        </w:rPr>
                        <w:t xml:space="preserve">theaters, church, or any </w:t>
                      </w:r>
                      <w:r>
                        <w:rPr>
                          <w:rFonts w:ascii="Verdana" w:eastAsia="Cambria" w:hAnsi="Verdana" w:cs="Arial"/>
                          <w:color w:val="000000"/>
                          <w:sz w:val="24"/>
                          <w:szCs w:val="24"/>
                          <w:lang w:eastAsia="zh-CN"/>
                        </w:rPr>
                        <w:t>public</w:t>
                      </w:r>
                      <w:r w:rsidR="00293D64">
                        <w:rPr>
                          <w:rFonts w:ascii="Verdana" w:eastAsia="Cambria" w:hAnsi="Verdana" w:cs="Arial"/>
                          <w:color w:val="000000"/>
                          <w:sz w:val="24"/>
                          <w:szCs w:val="24"/>
                          <w:lang w:eastAsia="zh-CN"/>
                        </w:rPr>
                        <w:t xml:space="preserve"> places where you will be sitting or standing les</w:t>
                      </w:r>
                      <w:r w:rsidR="00F53DB9">
                        <w:rPr>
                          <w:rFonts w:ascii="Verdana" w:eastAsia="Cambria" w:hAnsi="Verdana" w:cs="Arial"/>
                          <w:color w:val="000000"/>
                          <w:sz w:val="24"/>
                          <w:szCs w:val="24"/>
                          <w:lang w:eastAsia="zh-CN"/>
                        </w:rPr>
                        <w:t xml:space="preserve">s than 3 </w:t>
                      </w:r>
                      <w:r w:rsidR="004311FE">
                        <w:rPr>
                          <w:rFonts w:ascii="Verdana" w:eastAsia="Cambria" w:hAnsi="Verdana" w:cs="Arial"/>
                          <w:color w:val="000000"/>
                          <w:sz w:val="24"/>
                          <w:szCs w:val="24"/>
                          <w:lang w:eastAsia="zh-CN"/>
                        </w:rPr>
                        <w:t>feet away from others.</w:t>
                      </w:r>
                    </w:p>
                    <w:p w:rsidR="00293D64" w:rsidRPr="005C1514" w:rsidRDefault="00293D64" w:rsidP="000B576F">
                      <w:pPr>
                        <w:ind w:left="720" w:hanging="720"/>
                        <w:rPr>
                          <w:rFonts w:ascii="Verdana" w:eastAsia="Cambria" w:hAnsi="Verdana" w:cs="Arial"/>
                          <w:color w:val="000000"/>
                          <w:sz w:val="24"/>
                          <w:szCs w:val="24"/>
                          <w:lang w:eastAsia="zh-CN"/>
                        </w:rPr>
                      </w:pPr>
                      <w:r w:rsidRPr="000B5ADE">
                        <w:rPr>
                          <w:rFonts w:ascii="Verdana" w:eastAsia="Cambria" w:hAnsi="Verdana" w:cs="Times New Roman"/>
                          <w:sz w:val="24"/>
                          <w:szCs w:val="24"/>
                        </w:rPr>
                        <w:sym w:font="Symbol" w:char="F07F"/>
                      </w:r>
                      <w:r w:rsidRPr="000B5ADE">
                        <w:rPr>
                          <w:rFonts w:ascii="Verdana" w:eastAsia="Cambria" w:hAnsi="Verdana" w:cs="Arial"/>
                          <w:color w:val="000000"/>
                          <w:sz w:val="24"/>
                          <w:szCs w:val="24"/>
                          <w:lang w:eastAsia="zh-CN"/>
                        </w:rPr>
                        <w:t xml:space="preserve"> </w:t>
                      </w:r>
                      <w:r w:rsidRPr="000B5ADE">
                        <w:rPr>
                          <w:rFonts w:ascii="Verdana" w:eastAsia="Cambria" w:hAnsi="Verdana" w:cs="Arial"/>
                          <w:color w:val="000000"/>
                          <w:sz w:val="24"/>
                          <w:szCs w:val="24"/>
                          <w:lang w:eastAsia="zh-CN"/>
                        </w:rPr>
                        <w:tab/>
                      </w:r>
                      <w:r w:rsidR="003C21BC">
                        <w:rPr>
                          <w:rFonts w:ascii="Verdana" w:eastAsia="Cambria" w:hAnsi="Verdana" w:cs="Arial"/>
                          <w:color w:val="000000"/>
                          <w:sz w:val="24"/>
                          <w:szCs w:val="24"/>
                          <w:lang w:eastAsia="zh-CN"/>
                        </w:rPr>
                        <w:t>Do not go to your workplace (telework is permitted).</w:t>
                      </w:r>
                    </w:p>
                    <w:p w:rsidR="00293D64" w:rsidRDefault="00293D64" w:rsidP="00A5043A">
                      <w:pPr>
                        <w:spacing w:after="0"/>
                        <w:contextualSpacing/>
                        <w:rPr>
                          <w:rFonts w:ascii="Verdana" w:eastAsia="Cambria" w:hAnsi="Verdana" w:cs="Arial"/>
                          <w:color w:val="000000"/>
                          <w:sz w:val="24"/>
                          <w:szCs w:val="24"/>
                          <w:lang w:eastAsia="zh-CN"/>
                        </w:rPr>
                      </w:pPr>
                      <w:r w:rsidRPr="003332E9">
                        <w:rPr>
                          <w:rFonts w:ascii="Verdana" w:eastAsia="Cambria" w:hAnsi="Verdana" w:cs="Times New Roman"/>
                          <w:sz w:val="24"/>
                          <w:szCs w:val="24"/>
                        </w:rPr>
                        <w:sym w:font="Symbol" w:char="F07F"/>
                      </w:r>
                      <w:r w:rsidRPr="003332E9">
                        <w:rPr>
                          <w:rFonts w:ascii="Verdana" w:eastAsia="Cambria" w:hAnsi="Verdana" w:cs="Arial"/>
                          <w:color w:val="000000"/>
                          <w:sz w:val="24"/>
                          <w:szCs w:val="24"/>
                          <w:lang w:eastAsia="zh-CN"/>
                        </w:rPr>
                        <w:t xml:space="preserve"> </w:t>
                      </w:r>
                      <w:r w:rsidR="003C21BC">
                        <w:rPr>
                          <w:rFonts w:ascii="Verdana" w:eastAsia="Cambria" w:hAnsi="Verdana" w:cs="Arial"/>
                          <w:color w:val="000000"/>
                          <w:sz w:val="24"/>
                          <w:szCs w:val="24"/>
                          <w:lang w:eastAsia="zh-CN"/>
                        </w:rPr>
                        <w:t xml:space="preserve">      Additional</w:t>
                      </w:r>
                      <w:r>
                        <w:rPr>
                          <w:rFonts w:ascii="Verdana" w:eastAsia="Cambria" w:hAnsi="Verdana" w:cs="Arial"/>
                          <w:color w:val="000000"/>
                          <w:sz w:val="24"/>
                          <w:szCs w:val="24"/>
                          <w:lang w:eastAsia="zh-CN"/>
                        </w:rPr>
                        <w:t xml:space="preserve"> movement restrictions have been defined by your health     </w:t>
                      </w:r>
                    </w:p>
                    <w:p w:rsidR="00293D64" w:rsidRPr="000B5ADE" w:rsidRDefault="00293D64" w:rsidP="00A5043A">
                      <w:pPr>
                        <w:spacing w:after="0"/>
                        <w:contextualSpacing/>
                        <w:rPr>
                          <w:rFonts w:ascii="Verdana" w:eastAsia="Cambria" w:hAnsi="Verdana" w:cs="Arial"/>
                          <w:color w:val="000000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ascii="Verdana" w:eastAsia="Cambria" w:hAnsi="Verdana" w:cs="Arial"/>
                          <w:color w:val="000000"/>
                          <w:sz w:val="24"/>
                          <w:szCs w:val="24"/>
                          <w:lang w:eastAsia="zh-CN"/>
                        </w:rPr>
                        <w:t xml:space="preserve">         department as the following: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3C21BC">
                        <w:rPr>
                          <w:rFonts w:ascii="Verdana" w:eastAsia="Cambria" w:hAnsi="Verdana" w:cs="Arial"/>
                          <w:color w:val="000000"/>
                          <w:sz w:val="24"/>
                          <w:szCs w:val="24"/>
                          <w:lang w:eastAsia="zh-CN"/>
                        </w:rPr>
                        <w:t>_______________________________</w:t>
                      </w:r>
                      <w:r w:rsidR="00AE0CC2">
                        <w:rPr>
                          <w:rFonts w:ascii="Verdana" w:eastAsia="Cambria" w:hAnsi="Verdana" w:cs="Arial"/>
                          <w:color w:val="000000"/>
                          <w:sz w:val="24"/>
                          <w:szCs w:val="24"/>
                          <w:lang w:eastAsia="zh-CN"/>
                        </w:rPr>
                        <w:t>_____</w:t>
                      </w:r>
                    </w:p>
                    <w:p w:rsidR="00293D64" w:rsidRPr="000B5ADE" w:rsidRDefault="00293D64" w:rsidP="006E499A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CD657E" w:rsidRPr="00CD657E" w:rsidRDefault="00CD657E" w:rsidP="00CD657E">
      <w:pPr>
        <w:spacing w:line="240" w:lineRule="auto"/>
        <w:rPr>
          <w:rFonts w:ascii="Verdana" w:hAnsi="Verdana"/>
          <w:b/>
        </w:rPr>
      </w:pPr>
    </w:p>
    <w:p w:rsidR="00D552F2" w:rsidRDefault="00D552F2"/>
    <w:sectPr w:rsidR="00D552F2" w:rsidSect="00B55735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CC3" w:rsidRDefault="000C4CC3" w:rsidP="00906C88">
      <w:pPr>
        <w:spacing w:after="0" w:line="240" w:lineRule="auto"/>
      </w:pPr>
      <w:r>
        <w:separator/>
      </w:r>
    </w:p>
  </w:endnote>
  <w:endnote w:type="continuationSeparator" w:id="0">
    <w:p w:rsidR="000C4CC3" w:rsidRDefault="000C4CC3" w:rsidP="00906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36673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93D64" w:rsidRDefault="00293D6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56E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93D64" w:rsidRDefault="00293D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CC3" w:rsidRDefault="000C4CC3" w:rsidP="00906C88">
      <w:pPr>
        <w:spacing w:after="0" w:line="240" w:lineRule="auto"/>
      </w:pPr>
      <w:r>
        <w:separator/>
      </w:r>
    </w:p>
  </w:footnote>
  <w:footnote w:type="continuationSeparator" w:id="0">
    <w:p w:rsidR="000C4CC3" w:rsidRDefault="000C4CC3" w:rsidP="00906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D64" w:rsidRDefault="00293D6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D64" w:rsidRDefault="00293D6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D64" w:rsidRDefault="00293D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36A9E"/>
    <w:multiLevelType w:val="hybridMultilevel"/>
    <w:tmpl w:val="ED9C1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AD472E"/>
    <w:multiLevelType w:val="hybridMultilevel"/>
    <w:tmpl w:val="F6640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E17E88"/>
    <w:multiLevelType w:val="hybridMultilevel"/>
    <w:tmpl w:val="12E08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362844"/>
    <w:multiLevelType w:val="hybridMultilevel"/>
    <w:tmpl w:val="D5549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506E89"/>
    <w:multiLevelType w:val="hybridMultilevel"/>
    <w:tmpl w:val="77B4A8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FEB26BB"/>
    <w:multiLevelType w:val="hybridMultilevel"/>
    <w:tmpl w:val="3B8255C4"/>
    <w:lvl w:ilvl="0" w:tplc="B182543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98C71E0"/>
    <w:multiLevelType w:val="hybridMultilevel"/>
    <w:tmpl w:val="F7344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3E28B9"/>
    <w:multiLevelType w:val="hybridMultilevel"/>
    <w:tmpl w:val="6DAE3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92F"/>
    <w:rsid w:val="0000489D"/>
    <w:rsid w:val="0002674E"/>
    <w:rsid w:val="000346D4"/>
    <w:rsid w:val="00042AC5"/>
    <w:rsid w:val="000628D1"/>
    <w:rsid w:val="000739FD"/>
    <w:rsid w:val="000A7237"/>
    <w:rsid w:val="000B0D9E"/>
    <w:rsid w:val="000B576F"/>
    <w:rsid w:val="000B5ADE"/>
    <w:rsid w:val="000C4CC3"/>
    <w:rsid w:val="00131085"/>
    <w:rsid w:val="00174D67"/>
    <w:rsid w:val="0018577A"/>
    <w:rsid w:val="00202EF0"/>
    <w:rsid w:val="0020314A"/>
    <w:rsid w:val="00261DD6"/>
    <w:rsid w:val="00270409"/>
    <w:rsid w:val="00293D64"/>
    <w:rsid w:val="002E5A90"/>
    <w:rsid w:val="002F3578"/>
    <w:rsid w:val="003332E9"/>
    <w:rsid w:val="00387513"/>
    <w:rsid w:val="003B56EF"/>
    <w:rsid w:val="003C21BC"/>
    <w:rsid w:val="003C4D27"/>
    <w:rsid w:val="003E533D"/>
    <w:rsid w:val="00406086"/>
    <w:rsid w:val="00421212"/>
    <w:rsid w:val="004311FE"/>
    <w:rsid w:val="004764D3"/>
    <w:rsid w:val="00493B39"/>
    <w:rsid w:val="004F6D91"/>
    <w:rsid w:val="00513D57"/>
    <w:rsid w:val="00530512"/>
    <w:rsid w:val="005344C2"/>
    <w:rsid w:val="00552D4B"/>
    <w:rsid w:val="00567898"/>
    <w:rsid w:val="0057565F"/>
    <w:rsid w:val="005C1514"/>
    <w:rsid w:val="005D3089"/>
    <w:rsid w:val="005E01B1"/>
    <w:rsid w:val="00602333"/>
    <w:rsid w:val="0063773D"/>
    <w:rsid w:val="006444C0"/>
    <w:rsid w:val="006B3C08"/>
    <w:rsid w:val="006B7FB3"/>
    <w:rsid w:val="006E0A69"/>
    <w:rsid w:val="006E499A"/>
    <w:rsid w:val="00705653"/>
    <w:rsid w:val="00746652"/>
    <w:rsid w:val="00764035"/>
    <w:rsid w:val="00777EFF"/>
    <w:rsid w:val="0079728E"/>
    <w:rsid w:val="007D1666"/>
    <w:rsid w:val="007D50CF"/>
    <w:rsid w:val="008041EC"/>
    <w:rsid w:val="00864219"/>
    <w:rsid w:val="008D2619"/>
    <w:rsid w:val="008E2A97"/>
    <w:rsid w:val="00906C88"/>
    <w:rsid w:val="00945E55"/>
    <w:rsid w:val="00946CAD"/>
    <w:rsid w:val="00966C37"/>
    <w:rsid w:val="00967CEE"/>
    <w:rsid w:val="00987215"/>
    <w:rsid w:val="00A02C4B"/>
    <w:rsid w:val="00A4051F"/>
    <w:rsid w:val="00A46EBB"/>
    <w:rsid w:val="00A5043A"/>
    <w:rsid w:val="00A56022"/>
    <w:rsid w:val="00A726C3"/>
    <w:rsid w:val="00A938EB"/>
    <w:rsid w:val="00A975CE"/>
    <w:rsid w:val="00AB6010"/>
    <w:rsid w:val="00AB7F63"/>
    <w:rsid w:val="00AE0CC2"/>
    <w:rsid w:val="00AF32CA"/>
    <w:rsid w:val="00AF337C"/>
    <w:rsid w:val="00AF4F34"/>
    <w:rsid w:val="00AF5E12"/>
    <w:rsid w:val="00B276C6"/>
    <w:rsid w:val="00B32797"/>
    <w:rsid w:val="00B42A4C"/>
    <w:rsid w:val="00B55735"/>
    <w:rsid w:val="00B62815"/>
    <w:rsid w:val="00BA2BD8"/>
    <w:rsid w:val="00BC3F9A"/>
    <w:rsid w:val="00C25C66"/>
    <w:rsid w:val="00C41623"/>
    <w:rsid w:val="00C7153F"/>
    <w:rsid w:val="00CD3391"/>
    <w:rsid w:val="00CD657E"/>
    <w:rsid w:val="00D103B4"/>
    <w:rsid w:val="00D135B4"/>
    <w:rsid w:val="00D13EE7"/>
    <w:rsid w:val="00D15E2A"/>
    <w:rsid w:val="00D552F2"/>
    <w:rsid w:val="00D74CA9"/>
    <w:rsid w:val="00D96141"/>
    <w:rsid w:val="00DB2E0E"/>
    <w:rsid w:val="00DC57CC"/>
    <w:rsid w:val="00E11730"/>
    <w:rsid w:val="00EB425F"/>
    <w:rsid w:val="00EC4301"/>
    <w:rsid w:val="00ED13D5"/>
    <w:rsid w:val="00F1292F"/>
    <w:rsid w:val="00F130E9"/>
    <w:rsid w:val="00F22A22"/>
    <w:rsid w:val="00F53DB9"/>
    <w:rsid w:val="00FB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5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2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6C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C88"/>
  </w:style>
  <w:style w:type="paragraph" w:styleId="Footer">
    <w:name w:val="footer"/>
    <w:basedOn w:val="Normal"/>
    <w:link w:val="FooterChar"/>
    <w:uiPriority w:val="99"/>
    <w:unhideWhenUsed/>
    <w:rsid w:val="00906C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C88"/>
  </w:style>
  <w:style w:type="paragraph" w:styleId="ListParagraph">
    <w:name w:val="List Paragraph"/>
    <w:basedOn w:val="Normal"/>
    <w:uiPriority w:val="34"/>
    <w:qFormat/>
    <w:rsid w:val="00513D57"/>
    <w:pPr>
      <w:ind w:left="720"/>
      <w:contextualSpacing/>
    </w:pPr>
  </w:style>
  <w:style w:type="paragraph" w:styleId="NoSpacing">
    <w:name w:val="No Spacing"/>
    <w:uiPriority w:val="1"/>
    <w:qFormat/>
    <w:rsid w:val="00D74CA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416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16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16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16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162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5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2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6C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C88"/>
  </w:style>
  <w:style w:type="paragraph" w:styleId="Footer">
    <w:name w:val="footer"/>
    <w:basedOn w:val="Normal"/>
    <w:link w:val="FooterChar"/>
    <w:uiPriority w:val="99"/>
    <w:unhideWhenUsed/>
    <w:rsid w:val="00906C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C88"/>
  </w:style>
  <w:style w:type="paragraph" w:styleId="ListParagraph">
    <w:name w:val="List Paragraph"/>
    <w:basedOn w:val="Normal"/>
    <w:uiPriority w:val="34"/>
    <w:qFormat/>
    <w:rsid w:val="00513D57"/>
    <w:pPr>
      <w:ind w:left="720"/>
      <w:contextualSpacing/>
    </w:pPr>
  </w:style>
  <w:style w:type="paragraph" w:styleId="NoSpacing">
    <w:name w:val="No Spacing"/>
    <w:uiPriority w:val="1"/>
    <w:qFormat/>
    <w:rsid w:val="00D74CA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416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16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16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16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162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RWard</cp:lastModifiedBy>
  <cp:revision>2</cp:revision>
  <cp:lastPrinted>2014-11-03T19:41:00Z</cp:lastPrinted>
  <dcterms:created xsi:type="dcterms:W3CDTF">2014-11-04T16:21:00Z</dcterms:created>
  <dcterms:modified xsi:type="dcterms:W3CDTF">2014-11-04T16:21:00Z</dcterms:modified>
</cp:coreProperties>
</file>